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customXml/itemProps5.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F6D57" w:rsidR="00316341" w:rsidP="00316341" w:rsidRDefault="00681040" w14:paraId="59E46124" w14:textId="1367D5F1">
      <w:pPr>
        <w:pStyle w:val="NoSpacing"/>
        <w:jc w:val="center"/>
        <w:rPr>
          <w:rFonts w:cstheme="minorHAnsi"/>
          <w:b/>
        </w:rPr>
      </w:pPr>
      <w:r w:rsidRPr="005F6D57">
        <w:rPr>
          <w:rFonts w:cstheme="minorHAnsi"/>
          <w:noProof/>
          <w:sz w:val="16"/>
          <w:szCs w:val="16"/>
        </w:rPr>
        <w:drawing>
          <wp:anchor distT="0" distB="0" distL="114300" distR="114300" simplePos="0" relativeHeight="251658240" behindDoc="0" locked="0" layoutInCell="1" allowOverlap="1" wp14:anchorId="24381FE1" wp14:editId="182BB03D">
            <wp:simplePos x="0" y="0"/>
            <wp:positionH relativeFrom="column">
              <wp:posOffset>10096500</wp:posOffset>
            </wp:positionH>
            <wp:positionV relativeFrom="paragraph">
              <wp:posOffset>-485775</wp:posOffset>
            </wp:positionV>
            <wp:extent cx="630179" cy="13449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1_7 by 080 English Black Tag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179" cy="1344968"/>
                    </a:xfrm>
                    <a:prstGeom prst="rect">
                      <a:avLst/>
                    </a:prstGeom>
                  </pic:spPr>
                </pic:pic>
              </a:graphicData>
            </a:graphic>
          </wp:anchor>
        </w:drawing>
      </w:r>
      <w:r w:rsidRPr="1D7265B9" w:rsidR="00C467FE">
        <w:rPr>
          <w:b w:val="1"/>
          <w:bCs w:val="1"/>
          <w:sz w:val="28"/>
          <w:szCs w:val="28"/>
        </w:rPr>
        <w:t>ANNUAL</w:t>
      </w:r>
      <w:r w:rsidRPr="1D7265B9" w:rsidR="00F14EEE">
        <w:rPr>
          <w:b w:val="1"/>
          <w:bCs w:val="1"/>
          <w:sz w:val="28"/>
          <w:szCs w:val="28"/>
        </w:rPr>
        <w:t xml:space="preserve"> </w:t>
      </w:r>
      <w:r w:rsidRPr="1D7265B9" w:rsidR="00B959DF">
        <w:rPr>
          <w:b w:val="1"/>
          <w:bCs w:val="1"/>
          <w:sz w:val="28"/>
          <w:szCs w:val="28"/>
        </w:rPr>
        <w:t>P</w:t>
      </w:r>
      <w:r w:rsidRPr="1D7265B9" w:rsidR="00151EA1">
        <w:rPr>
          <w:b w:val="1"/>
          <w:bCs w:val="1"/>
          <w:sz w:val="28"/>
          <w:szCs w:val="28"/>
        </w:rPr>
        <w:t>ROGRESS REPORT</w:t>
      </w:r>
      <w:r w:rsidRPr="1D7265B9" w:rsidR="00151EA1">
        <w:rPr>
          <w:rStyle w:val="FootnoteReference"/>
          <w:b w:val="1"/>
          <w:bCs w:val="1"/>
        </w:rPr>
        <w:footnoteReference w:id="2"/>
      </w:r>
    </w:p>
    <w:p w:rsidRPr="005F6D57" w:rsidR="00681040" w:rsidP="008038E2" w:rsidRDefault="00691C9C" w14:paraId="296F8702" w14:textId="4526F988">
      <w:pPr>
        <w:pStyle w:val="NoSpacing"/>
        <w:jc w:val="center"/>
        <w:rPr>
          <w:rFonts w:cstheme="minorHAnsi"/>
          <w:b/>
        </w:rPr>
      </w:pPr>
      <w:r w:rsidRPr="005F6D57">
        <w:rPr>
          <w:rFonts w:cstheme="minorHAnsi"/>
          <w:b/>
        </w:rPr>
        <w:t>YEAR</w:t>
      </w:r>
      <w:r w:rsidRPr="005F6D57" w:rsidR="008038E2">
        <w:rPr>
          <w:rFonts w:cstheme="minorHAnsi"/>
          <w:b/>
        </w:rPr>
        <w:t xml:space="preserve"> </w:t>
      </w:r>
      <w:sdt>
        <w:sdtPr>
          <w:rPr>
            <w:rFonts w:cstheme="minorHAnsi"/>
            <w:b/>
          </w:rPr>
          <w:id w:val="-426276326"/>
          <w:placeholder>
            <w:docPart w:val="27E1445DA45F466B9011ECEB967F0F40"/>
          </w:placeholder>
        </w:sdtPr>
        <w:sdtContent>
          <w:r w:rsidRPr="005F6D57">
            <w:rPr>
              <w:rFonts w:cstheme="minorHAnsi"/>
              <w:b/>
            </w:rPr>
            <w:t>20</w:t>
          </w:r>
          <w:r w:rsidRPr="005F6D57" w:rsidR="00FC3DA8">
            <w:rPr>
              <w:rFonts w:cstheme="minorHAnsi"/>
              <w:b/>
            </w:rPr>
            <w:t>20</w:t>
          </w:r>
        </w:sdtContent>
      </w:sdt>
    </w:p>
    <w:p w:rsidRPr="005F6D57" w:rsidR="008038E2" w:rsidP="008038E2" w:rsidRDefault="008038E2" w14:paraId="369B24E7" w14:textId="77777777">
      <w:pPr>
        <w:pStyle w:val="NoSpacing"/>
        <w:jc w:val="center"/>
        <w:rPr>
          <w:rFonts w:cstheme="minorHAnsi"/>
          <w:b/>
        </w:rPr>
      </w:pPr>
    </w:p>
    <w:p w:rsidRPr="005F6D57" w:rsidR="00A91F41" w:rsidP="00561111" w:rsidRDefault="00A91F41" w14:paraId="78E38F33" w14:textId="77777777">
      <w:pPr>
        <w:pStyle w:val="ListParagraph"/>
        <w:numPr>
          <w:ilvl w:val="0"/>
          <w:numId w:val="1"/>
        </w:numPr>
        <w:rPr>
          <w:rFonts w:cstheme="minorHAnsi"/>
          <w:b/>
        </w:rPr>
      </w:pPr>
      <w:r w:rsidRPr="005F6D57">
        <w:rPr>
          <w:rFonts w:cstheme="minorHAnsi"/>
          <w:b/>
        </w:rPr>
        <w:t>BASIC INFORMATION</w:t>
      </w:r>
    </w:p>
    <w:tbl>
      <w:tblPr>
        <w:tblStyle w:val="TableGrid1"/>
        <w:tblW w:w="15930" w:type="dxa"/>
        <w:tblInd w:w="648" w:type="dxa"/>
        <w:tblLook w:val="04A0" w:firstRow="1" w:lastRow="0" w:firstColumn="1" w:lastColumn="0" w:noHBand="0" w:noVBand="1"/>
      </w:tblPr>
      <w:tblGrid>
        <w:gridCol w:w="3150"/>
        <w:gridCol w:w="6547"/>
        <w:gridCol w:w="3263"/>
        <w:gridCol w:w="2970"/>
      </w:tblGrid>
      <w:tr w:rsidRPr="005F6D57" w:rsidR="00FA1230" w:rsidTr="0E4C7072" w14:paraId="24E2D54E" w14:textId="77777777">
        <w:tc>
          <w:tcPr>
            <w:tcW w:w="3150" w:type="dxa"/>
            <w:shd w:val="clear" w:color="auto" w:fill="EEF3F8"/>
          </w:tcPr>
          <w:p w:rsidRPr="005B5E6D" w:rsidR="00FA1230" w:rsidP="002316CC" w:rsidRDefault="008038E2" w14:paraId="4CF99D33" w14:textId="77777777">
            <w:pPr>
              <w:pStyle w:val="NoSpacing"/>
              <w:rPr>
                <w:rFonts w:cstheme="minorHAnsi"/>
                <w:b/>
                <w:color w:val="000000" w:themeColor="text1"/>
                <w:szCs w:val="20"/>
              </w:rPr>
            </w:pPr>
            <w:r w:rsidRPr="005B5E6D">
              <w:rPr>
                <w:rFonts w:cstheme="minorHAnsi"/>
                <w:b/>
                <w:color w:val="000000" w:themeColor="text1"/>
                <w:szCs w:val="20"/>
              </w:rPr>
              <w:t>Project ID / Output ID</w:t>
            </w:r>
          </w:p>
        </w:tc>
        <w:tc>
          <w:tcPr>
            <w:tcW w:w="6547" w:type="dxa"/>
            <w:shd w:val="clear" w:color="auto" w:fill="auto"/>
          </w:tcPr>
          <w:p w:rsidRPr="00502DCB" w:rsidR="00FA1230" w:rsidP="008038E2" w:rsidRDefault="002F3D3A" w14:paraId="1F10892B" w14:textId="565E3C35">
            <w:pPr>
              <w:tabs>
                <w:tab w:val="left" w:pos="1128"/>
                <w:tab w:val="left" w:pos="1405"/>
              </w:tabs>
              <w:rPr>
                <w:b/>
                <w:color w:val="000000" w:themeColor="text1"/>
              </w:rPr>
            </w:pPr>
            <w:r w:rsidRPr="00502DCB">
              <w:rPr>
                <w:rFonts w:cs="Arial"/>
                <w:b/>
                <w:color w:val="000000" w:themeColor="text1"/>
                <w:lang w:val="en-US"/>
              </w:rPr>
              <w:t>00125762/00120035</w:t>
            </w:r>
          </w:p>
        </w:tc>
        <w:tc>
          <w:tcPr>
            <w:tcW w:w="3263" w:type="dxa"/>
            <w:shd w:val="clear" w:color="auto" w:fill="EEF3F8"/>
          </w:tcPr>
          <w:p w:rsidRPr="005B5E6D" w:rsidR="00FA1230" w:rsidP="002316CC" w:rsidRDefault="00FA1230" w14:paraId="586AEFB7" w14:textId="77777777">
            <w:pPr>
              <w:rPr>
                <w:rFonts w:cstheme="minorHAnsi"/>
                <w:b/>
                <w:color w:val="000000" w:themeColor="text1"/>
                <w:szCs w:val="20"/>
              </w:rPr>
            </w:pPr>
            <w:r w:rsidRPr="005B5E6D">
              <w:rPr>
                <w:rFonts w:cstheme="minorHAnsi"/>
                <w:b/>
                <w:color w:val="000000" w:themeColor="text1"/>
                <w:szCs w:val="20"/>
              </w:rPr>
              <w:t>Reporting</w:t>
            </w:r>
            <w:r w:rsidRPr="005B5E6D">
              <w:rPr>
                <w:rFonts w:cstheme="minorHAnsi"/>
                <w:color w:val="000000" w:themeColor="text1"/>
                <w:szCs w:val="20"/>
              </w:rPr>
              <w:t xml:space="preserve"> </w:t>
            </w:r>
            <w:r w:rsidRPr="005B5E6D">
              <w:rPr>
                <w:rFonts w:cstheme="minorHAnsi"/>
                <w:b/>
                <w:color w:val="000000" w:themeColor="text1"/>
                <w:szCs w:val="20"/>
              </w:rPr>
              <w:t>Date</w:t>
            </w:r>
            <w:r w:rsidRPr="005B5E6D">
              <w:rPr>
                <w:rFonts w:cstheme="minorHAnsi"/>
                <w:color w:val="000000" w:themeColor="text1"/>
                <w:szCs w:val="20"/>
              </w:rPr>
              <w:t>:</w:t>
            </w:r>
          </w:p>
        </w:tc>
        <w:sdt>
          <w:sdtPr>
            <w:rPr>
              <w:rFonts w:cstheme="minorHAnsi"/>
              <w:b/>
              <w:color w:val="000000" w:themeColor="text1"/>
              <w:szCs w:val="20"/>
            </w:rPr>
            <w:id w:val="-1093014697"/>
            <w:placeholder>
              <w:docPart w:val="D673E39F539144428A4CF710634526E9"/>
            </w:placeholder>
            <w:date w:fullDate="2020-11-26T00:00:00Z">
              <w:dateFormat w:val="M/d/yyyy"/>
              <w:lid w:val="en-PH"/>
              <w:storeMappedDataAs w:val="dateTime"/>
              <w:calendar w:val="gregorian"/>
            </w:date>
          </w:sdtPr>
          <w:sdtContent>
            <w:tc>
              <w:tcPr>
                <w:tcW w:w="2970" w:type="dxa"/>
                <w:shd w:val="clear" w:color="auto" w:fill="auto"/>
              </w:tcPr>
              <w:p w:rsidRPr="005B5E6D" w:rsidR="00FA1230" w:rsidP="002316CC" w:rsidRDefault="00502DCB" w14:paraId="197B290F" w14:textId="0DD2C680">
                <w:pPr>
                  <w:rPr>
                    <w:rFonts w:cstheme="minorHAnsi"/>
                    <w:b/>
                    <w:color w:val="000000" w:themeColor="text1"/>
                    <w:szCs w:val="20"/>
                  </w:rPr>
                </w:pPr>
                <w:r>
                  <w:rPr>
                    <w:rFonts w:cstheme="minorHAnsi"/>
                    <w:b/>
                    <w:color w:val="000000" w:themeColor="text1"/>
                    <w:szCs w:val="20"/>
                  </w:rPr>
                  <w:t>11/26/2020</w:t>
                </w:r>
              </w:p>
            </w:tc>
          </w:sdtContent>
        </w:sdt>
      </w:tr>
      <w:tr w:rsidRPr="005F6D57" w:rsidR="00DF4557" w:rsidTr="0E4C7072" w14:paraId="6834A421" w14:textId="27174650">
        <w:trPr>
          <w:trHeight w:val="305"/>
        </w:trPr>
        <w:tc>
          <w:tcPr>
            <w:tcW w:w="3150" w:type="dxa"/>
            <w:shd w:val="clear" w:color="auto" w:fill="EEF3F8"/>
          </w:tcPr>
          <w:p w:rsidRPr="005F6D57" w:rsidR="00DF4557" w:rsidP="002316CC" w:rsidRDefault="00DF4557" w14:paraId="2D1DD54C" w14:textId="77777777">
            <w:pPr>
              <w:pStyle w:val="NoSpacing"/>
              <w:rPr>
                <w:rFonts w:cstheme="minorHAnsi"/>
                <w:szCs w:val="20"/>
              </w:rPr>
            </w:pPr>
            <w:r w:rsidRPr="005F6D57">
              <w:rPr>
                <w:rFonts w:cstheme="minorHAnsi"/>
                <w:b/>
                <w:szCs w:val="20"/>
              </w:rPr>
              <w:t>Full Title</w:t>
            </w:r>
            <w:r w:rsidRPr="005F6D57">
              <w:rPr>
                <w:rFonts w:cstheme="minorHAnsi"/>
                <w:szCs w:val="20"/>
              </w:rPr>
              <w:t xml:space="preserve">:  </w:t>
            </w:r>
          </w:p>
        </w:tc>
        <w:tc>
          <w:tcPr>
            <w:tcW w:w="12780" w:type="dxa"/>
            <w:gridSpan w:val="3"/>
            <w:shd w:val="clear" w:color="auto" w:fill="auto"/>
          </w:tcPr>
          <w:p w:rsidRPr="005F6D57" w:rsidR="0E4C7072" w:rsidRDefault="00127B25" w14:paraId="0CEBB2DD" w14:textId="3D8E9B7B">
            <w:sdt>
              <w:sdtPr>
                <w:rPr>
                  <w:b/>
                  <w:bCs/>
                </w:rPr>
                <w:id w:val="216250345"/>
                <w:placeholder>
                  <w:docPart w:val="893B4E82A8BC462C9D6AB1D69C1E1B1E"/>
                </w:placeholder>
              </w:sdtPr>
              <w:sdtContent>
                <w:proofErr w:type="spellStart"/>
                <w:r w:rsidRPr="002F3D3A" w:rsidR="002F3D3A">
                  <w:rPr>
                    <w:b/>
                    <w:bCs/>
                  </w:rPr>
                  <w:t>DevLIVE</w:t>
                </w:r>
                <w:proofErr w:type="spellEnd"/>
                <w:r w:rsidRPr="002F3D3A" w:rsidR="002F3D3A">
                  <w:rPr>
                    <w:b/>
                    <w:bCs/>
                  </w:rPr>
                  <w:t>+ for Local Planning and SDG Monitoring</w:t>
                </w:r>
              </w:sdtContent>
            </w:sdt>
          </w:p>
        </w:tc>
      </w:tr>
      <w:tr w:rsidRPr="005F6D57" w:rsidR="00FA1230" w:rsidTr="0E4C7072" w14:paraId="7D36F4EB" w14:textId="77777777">
        <w:tc>
          <w:tcPr>
            <w:tcW w:w="3150" w:type="dxa"/>
            <w:shd w:val="clear" w:color="auto" w:fill="EEF3F8"/>
          </w:tcPr>
          <w:p w:rsidRPr="005F6D57" w:rsidR="00FA1230" w:rsidP="002316CC" w:rsidRDefault="00FA1230" w14:paraId="46898059" w14:textId="58657E4A">
            <w:pPr>
              <w:rPr>
                <w:rFonts w:cstheme="minorHAnsi"/>
                <w:b/>
                <w:szCs w:val="20"/>
              </w:rPr>
            </w:pPr>
            <w:r w:rsidRPr="005F6D57">
              <w:rPr>
                <w:rFonts w:cstheme="minorHAnsi"/>
                <w:b/>
                <w:szCs w:val="20"/>
              </w:rPr>
              <w:t>Start Date</w:t>
            </w:r>
            <w:r w:rsidRPr="005F6D57" w:rsidR="003F0520">
              <w:rPr>
                <w:rFonts w:cstheme="minorHAnsi"/>
                <w:b/>
                <w:szCs w:val="20"/>
              </w:rPr>
              <w:t>:</w:t>
            </w:r>
            <w:r w:rsidRPr="005F6D57">
              <w:rPr>
                <w:rFonts w:cstheme="minorHAnsi"/>
                <w:b/>
                <w:szCs w:val="20"/>
              </w:rPr>
              <w:t xml:space="preserve"> </w:t>
            </w:r>
          </w:p>
        </w:tc>
        <w:sdt>
          <w:sdtPr>
            <w:rPr>
              <w:rFonts w:cstheme="minorHAnsi"/>
              <w:b/>
              <w:szCs w:val="20"/>
            </w:rPr>
            <w:id w:val="-1351182511"/>
            <w:placeholder>
              <w:docPart w:val="183D8A50E3FF40538698D98042D68D6E"/>
            </w:placeholder>
            <w:date w:fullDate="2020-09-04T00:00:00Z">
              <w:dateFormat w:val="M/d/yyyy"/>
              <w:lid w:val="en-PH"/>
              <w:storeMappedDataAs w:val="dateTime"/>
              <w:calendar w:val="gregorian"/>
            </w:date>
          </w:sdtPr>
          <w:sdtContent>
            <w:tc>
              <w:tcPr>
                <w:tcW w:w="6547" w:type="dxa"/>
              </w:tcPr>
              <w:p w:rsidRPr="005F6D57" w:rsidR="00FA1230" w:rsidP="002316CC" w:rsidRDefault="002F3D3A" w14:paraId="240DA190" w14:textId="2ED55C36">
                <w:pPr>
                  <w:rPr>
                    <w:rFonts w:cstheme="minorHAnsi"/>
                    <w:b/>
                    <w:szCs w:val="20"/>
                  </w:rPr>
                </w:pPr>
                <w:r>
                  <w:rPr>
                    <w:rFonts w:cstheme="minorHAnsi"/>
                    <w:b/>
                    <w:szCs w:val="20"/>
                  </w:rPr>
                  <w:t>9/4/2020</w:t>
                </w:r>
              </w:p>
            </w:tc>
          </w:sdtContent>
        </w:sdt>
        <w:tc>
          <w:tcPr>
            <w:tcW w:w="3263" w:type="dxa"/>
            <w:shd w:val="clear" w:color="auto" w:fill="EEF3F8"/>
          </w:tcPr>
          <w:p w:rsidRPr="005F6D57" w:rsidR="003F0520" w:rsidP="002316CC" w:rsidRDefault="003F0520" w14:paraId="571854C1" w14:textId="5D8D59A6">
            <w:pPr>
              <w:rPr>
                <w:rFonts w:cstheme="minorHAnsi"/>
                <w:b/>
                <w:szCs w:val="20"/>
              </w:rPr>
            </w:pPr>
            <w:r w:rsidRPr="005F6D57">
              <w:rPr>
                <w:rFonts w:cstheme="minorHAnsi"/>
                <w:b/>
                <w:szCs w:val="20"/>
              </w:rPr>
              <w:t>Completion D</w:t>
            </w:r>
            <w:r w:rsidRPr="005F6D57" w:rsidR="00F4467B">
              <w:rPr>
                <w:rFonts w:cstheme="minorHAnsi"/>
                <w:b/>
                <w:szCs w:val="20"/>
              </w:rPr>
              <w:t>ate</w:t>
            </w:r>
          </w:p>
          <w:p w:rsidRPr="005F6D57" w:rsidR="00FA1230" w:rsidP="002316CC" w:rsidRDefault="003F0520" w14:paraId="39FBD2E0" w14:textId="12B52BB2">
            <w:pPr>
              <w:rPr>
                <w:rFonts w:cstheme="minorHAnsi"/>
                <w:b/>
                <w:szCs w:val="20"/>
              </w:rPr>
            </w:pPr>
            <w:r w:rsidRPr="005F6D57">
              <w:rPr>
                <w:rFonts w:cstheme="minorHAnsi"/>
                <w:szCs w:val="20"/>
              </w:rPr>
              <w:t xml:space="preserve">(and approved extension, </w:t>
            </w:r>
            <w:r w:rsidRPr="005F6D57" w:rsidR="00FA1230">
              <w:rPr>
                <w:rFonts w:cstheme="minorHAnsi"/>
                <w:szCs w:val="20"/>
              </w:rPr>
              <w:t>if any)</w:t>
            </w:r>
            <w:r w:rsidRPr="005F6D57" w:rsidR="00F4467B">
              <w:rPr>
                <w:rFonts w:cstheme="minorHAnsi"/>
                <w:b/>
                <w:szCs w:val="20"/>
              </w:rPr>
              <w:t>:</w:t>
            </w:r>
          </w:p>
        </w:tc>
        <w:sdt>
          <w:sdtPr>
            <w:rPr>
              <w:rFonts w:cstheme="minorHAnsi"/>
              <w:b/>
              <w:szCs w:val="20"/>
            </w:rPr>
            <w:id w:val="-1787033721"/>
            <w:placeholder>
              <w:docPart w:val="1E359F23BE264EC1A58A2A5075C1230A"/>
            </w:placeholder>
            <w:date w:fullDate="2021-02-28T00:00:00Z">
              <w:dateFormat w:val="M/d/yyyy"/>
              <w:lid w:val="en-PH"/>
              <w:storeMappedDataAs w:val="dateTime"/>
              <w:calendar w:val="gregorian"/>
            </w:date>
          </w:sdtPr>
          <w:sdtContent>
            <w:tc>
              <w:tcPr>
                <w:tcW w:w="2970" w:type="dxa"/>
              </w:tcPr>
              <w:p w:rsidRPr="005F6D57" w:rsidR="00FA1230" w:rsidP="002316CC" w:rsidRDefault="002F3D3A" w14:paraId="0CD5B2BF" w14:textId="7A51EEDC">
                <w:pPr>
                  <w:rPr>
                    <w:rFonts w:cstheme="minorHAnsi"/>
                    <w:b/>
                    <w:szCs w:val="20"/>
                  </w:rPr>
                </w:pPr>
                <w:r>
                  <w:rPr>
                    <w:rFonts w:cstheme="minorHAnsi"/>
                    <w:b/>
                    <w:szCs w:val="20"/>
                  </w:rPr>
                  <w:t>2/28/2021</w:t>
                </w:r>
              </w:p>
            </w:tc>
          </w:sdtContent>
        </w:sdt>
      </w:tr>
      <w:tr w:rsidRPr="005F6D57" w:rsidR="00FA1230" w:rsidTr="0E4C7072" w14:paraId="567D84AF" w14:textId="77777777">
        <w:tc>
          <w:tcPr>
            <w:tcW w:w="3150" w:type="dxa"/>
            <w:shd w:val="clear" w:color="auto" w:fill="EEF3F8"/>
          </w:tcPr>
          <w:p w:rsidRPr="005F6D57" w:rsidR="00FA1230" w:rsidP="00F4467B" w:rsidRDefault="00FA1230" w14:paraId="405EC9AA" w14:textId="564C56D1">
            <w:pPr>
              <w:tabs>
                <w:tab w:val="right" w:pos="2934"/>
              </w:tabs>
              <w:rPr>
                <w:rFonts w:cstheme="minorHAnsi"/>
                <w:szCs w:val="20"/>
              </w:rPr>
            </w:pPr>
            <w:r w:rsidRPr="005F6D57">
              <w:rPr>
                <w:rFonts w:cstheme="minorHAnsi"/>
                <w:b/>
                <w:szCs w:val="20"/>
              </w:rPr>
              <w:t>Total Project Fund</w:t>
            </w:r>
            <w:r w:rsidRPr="005F6D57">
              <w:rPr>
                <w:rFonts w:cstheme="minorHAnsi"/>
                <w:szCs w:val="20"/>
              </w:rPr>
              <w:t xml:space="preserve">  </w:t>
            </w:r>
            <w:r w:rsidRPr="005F6D57" w:rsidR="00F4467B">
              <w:rPr>
                <w:rFonts w:cstheme="minorHAnsi"/>
                <w:szCs w:val="20"/>
              </w:rPr>
              <w:tab/>
            </w:r>
          </w:p>
          <w:p w:rsidRPr="005F6D57" w:rsidR="00FA1230" w:rsidP="00FA1230" w:rsidRDefault="00FA1230" w14:paraId="0F6B66FD" w14:textId="49AB8124">
            <w:pPr>
              <w:rPr>
                <w:rFonts w:cstheme="minorHAnsi"/>
                <w:b/>
                <w:szCs w:val="20"/>
              </w:rPr>
            </w:pPr>
            <w:r w:rsidRPr="005F6D57">
              <w:rPr>
                <w:rFonts w:cstheme="minorHAnsi"/>
                <w:szCs w:val="20"/>
              </w:rPr>
              <w:t>(and fund revisions, if any)</w:t>
            </w:r>
            <w:r w:rsidRPr="005F6D57" w:rsidR="00F4467B">
              <w:rPr>
                <w:rFonts w:cstheme="minorHAnsi"/>
                <w:b/>
                <w:szCs w:val="20"/>
              </w:rPr>
              <w:t>:</w:t>
            </w:r>
          </w:p>
        </w:tc>
        <w:tc>
          <w:tcPr>
            <w:tcW w:w="6547" w:type="dxa"/>
          </w:tcPr>
          <w:p w:rsidRPr="005F6D57" w:rsidR="00FA1230" w:rsidP="008C24D5" w:rsidRDefault="00FA1230" w14:paraId="265A9E6D" w14:textId="7C510C7D">
            <w:pPr>
              <w:rPr>
                <w:rFonts w:cstheme="minorHAnsi"/>
                <w:szCs w:val="20"/>
              </w:rPr>
            </w:pPr>
            <w:r w:rsidRPr="005F6D57">
              <w:rPr>
                <w:rFonts w:cstheme="minorHAnsi"/>
                <w:szCs w:val="20"/>
              </w:rPr>
              <w:t xml:space="preserve">USD </w:t>
            </w:r>
            <w:sdt>
              <w:sdtPr>
                <w:rPr>
                  <w:rFonts w:cstheme="minorHAnsi"/>
                  <w:szCs w:val="20"/>
                </w:rPr>
                <w:id w:val="1721636643"/>
                <w:placeholder>
                  <w:docPart w:val="537C7C087D1E464DA39B414822D4CF02"/>
                </w:placeholder>
              </w:sdtPr>
              <w:sdtContent>
                <w:sdt>
                  <w:sdtPr>
                    <w:rPr>
                      <w:rFonts w:cstheme="minorHAnsi"/>
                      <w:szCs w:val="20"/>
                    </w:rPr>
                    <w:id w:val="-1497576538"/>
                    <w:placeholder>
                      <w:docPart w:val="D3723B96657043EB8B2E5D4D5F23FAD8"/>
                    </w:placeholder>
                  </w:sdtPr>
                  <w:sdtContent>
                    <w:r w:rsidR="002F3D3A">
                      <w:rPr>
                        <w:rFonts w:cstheme="minorHAnsi"/>
                        <w:szCs w:val="20"/>
                      </w:rPr>
                      <w:t>55,618.29</w:t>
                    </w:r>
                  </w:sdtContent>
                </w:sdt>
              </w:sdtContent>
            </w:sdt>
          </w:p>
        </w:tc>
        <w:tc>
          <w:tcPr>
            <w:tcW w:w="3263" w:type="dxa"/>
            <w:shd w:val="clear" w:color="auto" w:fill="EEF3F8"/>
          </w:tcPr>
          <w:p w:rsidRPr="005F6D57" w:rsidR="004512EB" w:rsidP="008038E2" w:rsidRDefault="004512EB" w14:paraId="7D7C7D02" w14:textId="77777777">
            <w:pPr>
              <w:tabs>
                <w:tab w:val="left" w:pos="2932"/>
              </w:tabs>
              <w:rPr>
                <w:rFonts w:cstheme="minorHAnsi"/>
                <w:b/>
                <w:szCs w:val="20"/>
              </w:rPr>
            </w:pPr>
            <w:r w:rsidRPr="005F6D57">
              <w:rPr>
                <w:rFonts w:cstheme="minorHAnsi"/>
                <w:b/>
                <w:szCs w:val="20"/>
              </w:rPr>
              <w:t>Annual Project Fund:</w:t>
            </w:r>
          </w:p>
          <w:p w:rsidRPr="005F6D57" w:rsidR="00FA1230" w:rsidP="008038E2" w:rsidRDefault="00FA1230" w14:paraId="2BD4A585" w14:textId="1DF1088F">
            <w:pPr>
              <w:tabs>
                <w:tab w:val="left" w:pos="2932"/>
              </w:tabs>
              <w:rPr>
                <w:rFonts w:cstheme="minorHAnsi"/>
                <w:b/>
                <w:szCs w:val="20"/>
              </w:rPr>
            </w:pPr>
            <w:r w:rsidRPr="005F6D57">
              <w:rPr>
                <w:rFonts w:cstheme="minorHAnsi"/>
                <w:b/>
                <w:szCs w:val="20"/>
              </w:rPr>
              <w:t xml:space="preserve">AWP Budget </w:t>
            </w:r>
            <w:r w:rsidRPr="005F6D57" w:rsidR="008038E2">
              <w:rPr>
                <w:rFonts w:cstheme="minorHAnsi"/>
                <w:b/>
                <w:szCs w:val="20"/>
              </w:rPr>
              <w:t>(</w:t>
            </w:r>
            <w:sdt>
              <w:sdtPr>
                <w:rPr>
                  <w:rFonts w:cstheme="minorHAnsi"/>
                  <w:b/>
                  <w:szCs w:val="20"/>
                </w:rPr>
                <w:id w:val="975259399"/>
                <w:placeholder>
                  <w:docPart w:val="8BD28807FFC2463BB888A7EA91C1BCEF"/>
                </w:placeholder>
              </w:sdtPr>
              <w:sdtContent>
                <w:r w:rsidRPr="005F6D57" w:rsidR="00304728">
                  <w:rPr>
                    <w:rFonts w:cstheme="minorHAnsi"/>
                    <w:b/>
                    <w:szCs w:val="20"/>
                  </w:rPr>
                  <w:t>2020</w:t>
                </w:r>
              </w:sdtContent>
            </w:sdt>
            <w:r w:rsidRPr="005F6D57" w:rsidR="008038E2">
              <w:rPr>
                <w:rFonts w:cstheme="minorHAnsi"/>
                <w:b/>
                <w:szCs w:val="20"/>
              </w:rPr>
              <w:t>)</w:t>
            </w:r>
          </w:p>
        </w:tc>
        <w:tc>
          <w:tcPr>
            <w:tcW w:w="2970" w:type="dxa"/>
          </w:tcPr>
          <w:p w:rsidRPr="005F6D57" w:rsidR="00FA1230" w:rsidP="00B83011" w:rsidRDefault="00FA1230" w14:paraId="17DEB975" w14:textId="50FABD86">
            <w:pPr>
              <w:rPr>
                <w:rFonts w:cstheme="minorHAnsi"/>
                <w:szCs w:val="20"/>
              </w:rPr>
            </w:pPr>
            <w:r w:rsidRPr="005F6D57">
              <w:rPr>
                <w:rFonts w:cstheme="minorHAnsi"/>
                <w:szCs w:val="20"/>
              </w:rPr>
              <w:t xml:space="preserve">USD </w:t>
            </w:r>
            <w:sdt>
              <w:sdtPr>
                <w:rPr>
                  <w:rFonts w:cstheme="minorHAnsi"/>
                  <w:szCs w:val="20"/>
                </w:rPr>
                <w:id w:val="-930359990"/>
                <w:placeholder>
                  <w:docPart w:val="879C4208A8B24A9092ECB37BEBBAED58"/>
                </w:placeholder>
              </w:sdtPr>
              <w:sdtContent>
                <w:r w:rsidRPr="00502DCB" w:rsidR="00502DCB">
                  <w:rPr>
                    <w:rFonts w:cstheme="minorHAnsi"/>
                    <w:szCs w:val="20"/>
                  </w:rPr>
                  <w:t>40,781.97</w:t>
                </w:r>
              </w:sdtContent>
            </w:sdt>
          </w:p>
        </w:tc>
      </w:tr>
      <w:tr w:rsidRPr="005F6D57" w:rsidR="00FA1230" w:rsidTr="0E4C7072" w14:paraId="4D2BEDD4" w14:textId="77777777">
        <w:tc>
          <w:tcPr>
            <w:tcW w:w="3150" w:type="dxa"/>
            <w:shd w:val="clear" w:color="auto" w:fill="EEF3F8"/>
          </w:tcPr>
          <w:p w:rsidRPr="005F6D57" w:rsidR="00FA1230" w:rsidP="002316CC" w:rsidRDefault="00FA1230" w14:paraId="28581CD8" w14:textId="77777777">
            <w:pPr>
              <w:rPr>
                <w:rFonts w:cstheme="minorHAnsi"/>
                <w:szCs w:val="20"/>
              </w:rPr>
            </w:pPr>
            <w:r w:rsidRPr="005F6D57">
              <w:rPr>
                <w:rFonts w:cstheme="minorHAnsi"/>
                <w:b/>
                <w:szCs w:val="20"/>
              </w:rPr>
              <w:t>Implementing Partner:</w:t>
            </w:r>
            <w:r w:rsidRPr="005F6D57">
              <w:rPr>
                <w:rFonts w:cstheme="minorHAnsi"/>
                <w:szCs w:val="20"/>
              </w:rPr>
              <w:tab/>
            </w:r>
          </w:p>
        </w:tc>
        <w:sdt>
          <w:sdtPr>
            <w:rPr>
              <w:rFonts w:cstheme="minorHAnsi"/>
              <w:b/>
              <w:szCs w:val="20"/>
            </w:rPr>
            <w:id w:val="435409759"/>
            <w:placeholder>
              <w:docPart w:val="4FD65CCD0A6E4F4CA0A9EFDDCB3F6F89"/>
            </w:placeholder>
          </w:sdtPr>
          <w:sdtContent>
            <w:tc>
              <w:tcPr>
                <w:tcW w:w="12780" w:type="dxa"/>
                <w:gridSpan w:val="3"/>
              </w:tcPr>
              <w:p w:rsidRPr="005F6D57" w:rsidR="00FA1230" w:rsidP="002316CC" w:rsidRDefault="00446ADF" w14:paraId="57575A31" w14:textId="71F20DC2">
                <w:pPr>
                  <w:rPr>
                    <w:rFonts w:cstheme="minorHAnsi"/>
                    <w:b/>
                    <w:szCs w:val="20"/>
                  </w:rPr>
                </w:pPr>
                <w:r w:rsidRPr="005F6D57">
                  <w:rPr>
                    <w:rFonts w:cstheme="minorHAnsi"/>
                    <w:b/>
                    <w:szCs w:val="20"/>
                  </w:rPr>
                  <w:t xml:space="preserve">United Nations Development </w:t>
                </w:r>
                <w:proofErr w:type="spellStart"/>
                <w:r w:rsidRPr="005F6D57">
                  <w:rPr>
                    <w:rFonts w:cstheme="minorHAnsi"/>
                    <w:b/>
                    <w:szCs w:val="20"/>
                  </w:rPr>
                  <w:t>Programme</w:t>
                </w:r>
                <w:proofErr w:type="spellEnd"/>
                <w:r w:rsidRPr="005F6D57">
                  <w:rPr>
                    <w:rFonts w:cstheme="minorHAnsi"/>
                    <w:b/>
                    <w:szCs w:val="20"/>
                  </w:rPr>
                  <w:t xml:space="preserve"> (UNDP)</w:t>
                </w:r>
              </w:p>
            </w:tc>
          </w:sdtContent>
        </w:sdt>
      </w:tr>
      <w:tr w:rsidRPr="005F6D57" w:rsidR="00B83011" w:rsidTr="0E4C7072" w14:paraId="32976961" w14:textId="77777777">
        <w:tc>
          <w:tcPr>
            <w:tcW w:w="3150" w:type="dxa"/>
            <w:shd w:val="clear" w:color="auto" w:fill="EEF3F8"/>
          </w:tcPr>
          <w:p w:rsidRPr="005F6D57" w:rsidR="00B83011" w:rsidP="002316CC" w:rsidRDefault="00B83011" w14:paraId="294FCAAA" w14:textId="48AABDFD">
            <w:pPr>
              <w:rPr>
                <w:rFonts w:cstheme="minorHAnsi"/>
                <w:b/>
                <w:szCs w:val="20"/>
              </w:rPr>
            </w:pPr>
            <w:r w:rsidRPr="005F6D57">
              <w:rPr>
                <w:rFonts w:cstheme="minorHAnsi"/>
                <w:b/>
                <w:szCs w:val="20"/>
              </w:rPr>
              <w:t>Donor/s</w:t>
            </w:r>
            <w:r w:rsidRPr="005F6D57" w:rsidR="003F0520">
              <w:rPr>
                <w:rFonts w:cstheme="minorHAnsi"/>
                <w:b/>
                <w:szCs w:val="20"/>
              </w:rPr>
              <w:t>:</w:t>
            </w:r>
          </w:p>
        </w:tc>
        <w:sdt>
          <w:sdtPr>
            <w:rPr>
              <w:rFonts w:cstheme="minorHAnsi"/>
              <w:b/>
              <w:szCs w:val="20"/>
            </w:rPr>
            <w:id w:val="1165595952"/>
            <w:placeholder>
              <w:docPart w:val="7D80071C2ECE4AA8A74C7135211613BA"/>
            </w:placeholder>
          </w:sdtPr>
          <w:sdtContent>
            <w:tc>
              <w:tcPr>
                <w:tcW w:w="12780" w:type="dxa"/>
                <w:gridSpan w:val="3"/>
              </w:tcPr>
              <w:p w:rsidRPr="005F6D57" w:rsidR="00B83011" w:rsidP="002316CC" w:rsidRDefault="001B1242" w14:paraId="751E9DC4" w14:textId="632BE15B">
                <w:pPr>
                  <w:rPr>
                    <w:rFonts w:cstheme="minorHAnsi"/>
                    <w:szCs w:val="20"/>
                  </w:rPr>
                </w:pPr>
                <w:r>
                  <w:rPr>
                    <w:rFonts w:cstheme="minorHAnsi"/>
                    <w:b/>
                    <w:szCs w:val="20"/>
                  </w:rPr>
                  <w:t>City Government of Vigan</w:t>
                </w:r>
              </w:p>
            </w:tc>
          </w:sdtContent>
        </w:sdt>
      </w:tr>
      <w:tr w:rsidRPr="005F6D57" w:rsidR="00B83011" w:rsidTr="006A5E4C" w14:paraId="354B986B" w14:textId="77777777">
        <w:trPr>
          <w:trHeight w:val="294"/>
        </w:trPr>
        <w:tc>
          <w:tcPr>
            <w:tcW w:w="3150" w:type="dxa"/>
            <w:shd w:val="clear" w:color="auto" w:fill="EEF3F8"/>
          </w:tcPr>
          <w:p w:rsidRPr="005F6D57" w:rsidR="00BB0DBC" w:rsidP="0E4C7072" w:rsidRDefault="0E4C7072" w14:paraId="75B28DC5" w14:textId="56DA6955">
            <w:pPr>
              <w:rPr>
                <w:b/>
                <w:bCs/>
              </w:rPr>
            </w:pPr>
            <w:r w:rsidRPr="005F6D57">
              <w:rPr>
                <w:b/>
                <w:bCs/>
              </w:rPr>
              <w:t xml:space="preserve">Responsible </w:t>
            </w:r>
            <w:r w:rsidRPr="005F6D57" w:rsidR="006A5E4C">
              <w:rPr>
                <w:b/>
                <w:bCs/>
              </w:rPr>
              <w:t>Parties:</w:t>
            </w:r>
          </w:p>
        </w:tc>
        <w:sdt>
          <w:sdtPr>
            <w:rPr>
              <w:rFonts w:cstheme="minorHAnsi"/>
              <w:b/>
              <w:szCs w:val="20"/>
            </w:rPr>
            <w:id w:val="-1155992408"/>
            <w:placeholder>
              <w:docPart w:val="49E2F200ADE64162A0B31E8F687104DC"/>
            </w:placeholder>
            <w:showingPlcHdr/>
          </w:sdtPr>
          <w:sdtContent>
            <w:tc>
              <w:tcPr>
                <w:tcW w:w="12780" w:type="dxa"/>
                <w:gridSpan w:val="3"/>
              </w:tcPr>
              <w:p w:rsidRPr="005F6D57" w:rsidR="00B83011" w:rsidP="002316CC" w:rsidRDefault="001B1242" w14:paraId="5DF5AF1B" w14:textId="077FEF94">
                <w:pPr>
                  <w:rPr>
                    <w:rFonts w:cstheme="minorHAnsi"/>
                    <w:szCs w:val="20"/>
                  </w:rPr>
                </w:pPr>
                <w:r w:rsidRPr="008C24D5">
                  <w:rPr>
                    <w:rStyle w:val="PlaceholderText"/>
                    <w:color w:val="D9D9D9" w:themeColor="background1" w:themeShade="D9"/>
                    <w:shd w:val="clear" w:color="auto" w:fill="D9D9D9" w:themeFill="background1" w:themeFillShade="D9"/>
                  </w:rPr>
                  <w:t>Click here to enter text.</w:t>
                </w:r>
              </w:p>
            </w:tc>
          </w:sdtContent>
        </w:sdt>
      </w:tr>
      <w:tr w:rsidRPr="005F6D57" w:rsidR="005F2E5D" w:rsidTr="0E4C7072" w14:paraId="4F84B901" w14:textId="77777777">
        <w:trPr>
          <w:trHeight w:val="811"/>
        </w:trPr>
        <w:tc>
          <w:tcPr>
            <w:tcW w:w="3150" w:type="dxa"/>
            <w:shd w:val="clear" w:color="auto" w:fill="EEF3F8"/>
          </w:tcPr>
          <w:p w:rsidRPr="005F6D57" w:rsidR="005F2E5D" w:rsidP="00B83011" w:rsidRDefault="005F2E5D" w14:paraId="594CF57A" w14:textId="31BA31C2">
            <w:pPr>
              <w:rPr>
                <w:rFonts w:cstheme="minorHAnsi"/>
                <w:b/>
                <w:szCs w:val="20"/>
              </w:rPr>
            </w:pPr>
            <w:r w:rsidRPr="005F6D57">
              <w:rPr>
                <w:rFonts w:cstheme="minorHAnsi"/>
                <w:b/>
                <w:szCs w:val="20"/>
              </w:rPr>
              <w:t>Project Description</w:t>
            </w:r>
          </w:p>
        </w:tc>
        <w:tc>
          <w:tcPr>
            <w:tcW w:w="12780" w:type="dxa"/>
            <w:gridSpan w:val="3"/>
          </w:tcPr>
          <w:p w:rsidRPr="001B1242" w:rsidR="001B1242" w:rsidP="001B1242" w:rsidRDefault="001B1242" w14:paraId="59683120" w14:textId="77777777">
            <w:pPr>
              <w:autoSpaceDE w:val="0"/>
              <w:autoSpaceDN w:val="0"/>
              <w:adjustRightInd w:val="0"/>
              <w:rPr>
                <w:rFonts w:cs="Calibri"/>
                <w:sz w:val="20"/>
                <w:szCs w:val="20"/>
              </w:rPr>
            </w:pPr>
            <w:r w:rsidRPr="001B1242">
              <w:rPr>
                <w:rFonts w:cs="Calibri"/>
                <w:sz w:val="20"/>
                <w:szCs w:val="20"/>
              </w:rPr>
              <w:t>With a wide variety of innovative analytical software and other platforms available that make information easily acquired and managed, there are now ways on enhancing local planning and programming methods and practices. It’s simply a matter of using these tools to make an evidence-based and data-driven decisions that would better address local issues and facilitate service delivery. Moreover, this will enable the decision makers to make cost-effective and smart decisions in timely manner.</w:t>
            </w:r>
          </w:p>
          <w:p w:rsidRPr="001B1242" w:rsidR="001B1242" w:rsidP="001B1242" w:rsidRDefault="001B1242" w14:paraId="0D318D71" w14:textId="77777777">
            <w:pPr>
              <w:autoSpaceDE w:val="0"/>
              <w:autoSpaceDN w:val="0"/>
              <w:adjustRightInd w:val="0"/>
              <w:rPr>
                <w:rFonts w:cs="Calibri"/>
                <w:sz w:val="20"/>
                <w:szCs w:val="20"/>
              </w:rPr>
            </w:pPr>
          </w:p>
          <w:p w:rsidR="00446ADF" w:rsidP="001B1242" w:rsidRDefault="001B1242" w14:paraId="48F738EC" w14:textId="77777777">
            <w:pPr>
              <w:jc w:val="both"/>
              <w:textDirection w:val="btLr"/>
              <w:rPr>
                <w:rFonts w:cs="Calibri"/>
                <w:sz w:val="20"/>
                <w:szCs w:val="20"/>
              </w:rPr>
            </w:pPr>
            <w:r w:rsidRPr="001B1242">
              <w:rPr>
                <w:rFonts w:cs="Calibri"/>
                <w:sz w:val="20"/>
                <w:szCs w:val="20"/>
              </w:rPr>
              <w:t xml:space="preserve">With the roll out of the </w:t>
            </w:r>
            <w:proofErr w:type="spellStart"/>
            <w:r w:rsidRPr="001B1242">
              <w:rPr>
                <w:rFonts w:cs="Calibri"/>
                <w:sz w:val="20"/>
                <w:szCs w:val="20"/>
              </w:rPr>
              <w:t>DevLIVE</w:t>
            </w:r>
            <w:proofErr w:type="spellEnd"/>
            <w:r w:rsidRPr="001B1242">
              <w:rPr>
                <w:rFonts w:cs="Calibri"/>
                <w:sz w:val="20"/>
                <w:szCs w:val="20"/>
              </w:rPr>
              <w:t>+ in local government units, localized databases will be made available and competencies on data collection and management of data managers will be enhanced. This will ensure that administrative policies and decisions of the local chief executive for more inclusive development, poverty reduction, disaster risk reduction and crises prevention and management are guided by local evidence-based vulnerability and exposure data and information. This will further ensure that the most marginalized, vulnerable and at-risk people and groups benefit from inclusive and quality services and live in a supportive environment wherein their nutrition, food security, and health are ensured/protected.</w:t>
            </w:r>
          </w:p>
          <w:p w:rsidRPr="005F6D57" w:rsidR="001B1242" w:rsidP="001B1242" w:rsidRDefault="001B1242" w14:paraId="78722F12" w14:textId="7FF72FF1">
            <w:pPr>
              <w:jc w:val="both"/>
              <w:textDirection w:val="btLr"/>
              <w:rPr>
                <w:rFonts w:eastAsia="Calibri" w:cstheme="minorHAnsi"/>
                <w:color w:val="000000"/>
              </w:rPr>
            </w:pPr>
          </w:p>
        </w:tc>
      </w:tr>
      <w:tr w:rsidRPr="005F6D57" w:rsidR="00EE7C7E" w:rsidTr="005F6D57" w14:paraId="42F3EC03" w14:textId="77777777">
        <w:trPr>
          <w:trHeight w:val="512"/>
        </w:trPr>
        <w:tc>
          <w:tcPr>
            <w:tcW w:w="3150" w:type="dxa"/>
            <w:shd w:val="clear" w:color="auto" w:fill="EEF3F8"/>
          </w:tcPr>
          <w:p w:rsidRPr="005F6D57" w:rsidR="00EE7C7E" w:rsidP="00B83011" w:rsidRDefault="00EE7C7E" w14:paraId="5F95ABD5" w14:textId="22B20B7B">
            <w:pPr>
              <w:rPr>
                <w:rFonts w:cstheme="minorHAnsi"/>
                <w:b/>
                <w:szCs w:val="20"/>
              </w:rPr>
            </w:pPr>
            <w:r w:rsidRPr="005F6D57">
              <w:rPr>
                <w:rFonts w:cstheme="minorHAnsi"/>
                <w:b/>
                <w:szCs w:val="20"/>
              </w:rPr>
              <w:t>Target Group</w:t>
            </w:r>
          </w:p>
        </w:tc>
        <w:tc>
          <w:tcPr>
            <w:tcW w:w="12780" w:type="dxa"/>
            <w:gridSpan w:val="3"/>
            <w:shd w:val="clear" w:color="auto" w:fill="auto"/>
          </w:tcPr>
          <w:p w:rsidRPr="005F6D57" w:rsidR="00EE7C7E" w:rsidP="00264C84" w:rsidRDefault="00127B25" w14:paraId="0BEDF59B" w14:textId="0E89FB2E">
            <w:pPr>
              <w:pStyle w:val="BodyText"/>
              <w:spacing w:before="120" w:after="120"/>
              <w:jc w:val="left"/>
              <w:rPr>
                <w:rFonts w:asciiTheme="minorHAnsi" w:hAnsiTheme="minorHAnsi" w:eastAsiaTheme="minorHAnsi" w:cstheme="minorHAnsi"/>
                <w:b/>
                <w:color w:val="808080" w:themeColor="background1" w:themeShade="80"/>
                <w:sz w:val="22"/>
                <w:szCs w:val="22"/>
              </w:rPr>
            </w:pPr>
            <w:sdt>
              <w:sdtPr>
                <w:rPr>
                  <w:rFonts w:asciiTheme="minorHAnsi" w:hAnsiTheme="minorHAnsi" w:eastAsiaTheme="minorHAnsi" w:cstheme="minorHAnsi"/>
                  <w:b/>
                  <w:color w:val="808080" w:themeColor="background1" w:themeShade="80"/>
                  <w:sz w:val="22"/>
                  <w:szCs w:val="22"/>
                </w:rPr>
                <w:alias w:val="Extreme Poor, Youth, Women, Female Households, or Others (Specify) "/>
                <w:tag w:val="Extreme Poor, Youth, Women, Female Households, or Others (Specify)"/>
                <w:id w:val="1098830713"/>
                <w:placeholder>
                  <w:docPart w:val="DA001552A1E44EF7BDC30D7B048872CA"/>
                </w:placeholder>
              </w:sdtPr>
              <w:sdtEndPr>
                <w:rPr>
                  <w:color w:val="000000" w:themeColor="text1"/>
                </w:rPr>
              </w:sdtEndPr>
              <w:sdtContent>
                <w:sdt>
                  <w:sdtPr>
                    <w:rPr>
                      <w:rFonts w:asciiTheme="minorHAnsi" w:hAnsiTheme="minorHAnsi" w:eastAsiaTheme="minorHAnsi" w:cstheme="minorHAnsi"/>
                      <w:b/>
                      <w:color w:val="808080" w:themeColor="background1" w:themeShade="80"/>
                      <w:sz w:val="20"/>
                    </w:rPr>
                    <w:alias w:val="Extreme Poor, Youth, Women, Female Households, or Others (Specify) "/>
                    <w:tag w:val="Extreme Poor, Youth, Women, Female Households, or Others (Specify)"/>
                    <w:id w:val="-1899346524"/>
                    <w:placeholder>
                      <w:docPart w:val="C5F5E6D7C57D4FC284CBF26B8F45CC46"/>
                    </w:placeholder>
                  </w:sdtPr>
                  <w:sdtEndPr>
                    <w:rPr>
                      <w:color w:val="000000" w:themeColor="text1"/>
                    </w:rPr>
                  </w:sdtEndPr>
                  <w:sdtContent>
                    <w:sdt>
                      <w:sdtPr>
                        <w:rPr>
                          <w:rFonts w:asciiTheme="minorHAnsi" w:hAnsiTheme="minorHAnsi" w:eastAsiaTheme="minorHAnsi" w:cstheme="minorHAnsi"/>
                          <w:color w:val="000000" w:themeColor="text1"/>
                          <w:sz w:val="20"/>
                        </w:rPr>
                        <w:alias w:val="Extreme Poor, Youth, Women, Female Households, or Others (Specify) "/>
                        <w:tag w:val="Extreme Poor, Youth, Women, Female Households, or Others (Specify)"/>
                        <w:id w:val="-570427160"/>
                        <w:placeholder>
                          <w:docPart w:val="5F9B9A7937B94FC8BB984191BD0AF78E"/>
                        </w:placeholder>
                      </w:sdtPr>
                      <w:sdtContent>
                        <w:r w:rsidRPr="00502DCB" w:rsidR="001B1242">
                          <w:rPr>
                            <w:rFonts w:asciiTheme="minorHAnsi" w:hAnsiTheme="minorHAnsi" w:cstheme="minorHAnsi"/>
                            <w:color w:val="000000" w:themeColor="text1"/>
                            <w:sz w:val="20"/>
                          </w:rPr>
                          <w:t>Vigan City LGU and marginal</w:t>
                        </w:r>
                        <w:r w:rsidR="00502DCB">
                          <w:rPr>
                            <w:rFonts w:asciiTheme="minorHAnsi" w:hAnsiTheme="minorHAnsi" w:cstheme="minorHAnsi"/>
                            <w:color w:val="000000" w:themeColor="text1"/>
                            <w:sz w:val="20"/>
                          </w:rPr>
                          <w:t>ized</w:t>
                        </w:r>
                        <w:r w:rsidRPr="00502DCB" w:rsidR="001B1242">
                          <w:rPr>
                            <w:rFonts w:asciiTheme="minorHAnsi" w:hAnsiTheme="minorHAnsi" w:cstheme="minorHAnsi"/>
                            <w:color w:val="000000" w:themeColor="text1"/>
                            <w:sz w:val="20"/>
                          </w:rPr>
                          <w:t xml:space="preserve"> individuals</w:t>
                        </w:r>
                      </w:sdtContent>
                    </w:sdt>
                  </w:sdtContent>
                </w:sdt>
              </w:sdtContent>
            </w:sdt>
            <w:r w:rsidRPr="00502DCB" w:rsidR="00EE7C7E">
              <w:rPr>
                <w:rFonts w:asciiTheme="minorHAnsi" w:hAnsiTheme="minorHAnsi" w:eastAsiaTheme="minorHAnsi" w:cstheme="minorHAnsi"/>
                <w:b/>
                <w:color w:val="000000" w:themeColor="text1"/>
                <w:sz w:val="22"/>
                <w:szCs w:val="22"/>
              </w:rPr>
              <w:t xml:space="preserve"> </w:t>
            </w:r>
          </w:p>
        </w:tc>
      </w:tr>
    </w:tbl>
    <w:p w:rsidRPr="005F6D57" w:rsidR="00CA144F" w:rsidP="00C429DD" w:rsidRDefault="004A746C" w14:paraId="30231325" w14:textId="15CC4F92">
      <w:pPr>
        <w:spacing w:after="0" w:line="240" w:lineRule="auto"/>
        <w:rPr>
          <w:rFonts w:cstheme="minorHAnsi"/>
          <w:b/>
        </w:rPr>
      </w:pPr>
      <w:r w:rsidRPr="005F6D57">
        <w:rPr>
          <w:rFonts w:cstheme="minorHAnsi"/>
          <w:b/>
        </w:rPr>
        <w:t xml:space="preserve"> </w:t>
      </w:r>
    </w:p>
    <w:p w:rsidRPr="005F6D57" w:rsidR="00535C6B" w:rsidP="00561111" w:rsidRDefault="00535C6B" w14:paraId="4CA236DA" w14:textId="77777777">
      <w:pPr>
        <w:pStyle w:val="ListParagraph"/>
        <w:numPr>
          <w:ilvl w:val="0"/>
          <w:numId w:val="1"/>
        </w:numPr>
        <w:rPr>
          <w:rFonts w:cstheme="minorHAnsi"/>
          <w:b/>
        </w:rPr>
      </w:pPr>
      <w:r w:rsidRPr="005F6D57">
        <w:rPr>
          <w:rFonts w:cstheme="minorHAnsi"/>
          <w:b/>
        </w:rPr>
        <w:t>INDICATIVE</w:t>
      </w:r>
      <w:r w:rsidRPr="005F6D57" w:rsidR="00996AE3">
        <w:rPr>
          <w:rFonts w:cstheme="minorHAnsi"/>
          <w:b/>
        </w:rPr>
        <w:t>/EMERGING</w:t>
      </w:r>
      <w:r w:rsidRPr="005F6D57">
        <w:rPr>
          <w:rFonts w:cstheme="minorHAnsi"/>
          <w:b/>
        </w:rPr>
        <w:t xml:space="preserve"> </w:t>
      </w:r>
      <w:r w:rsidRPr="005F6D57" w:rsidR="009A092E">
        <w:rPr>
          <w:rFonts w:cstheme="minorHAnsi"/>
          <w:b/>
        </w:rPr>
        <w:t xml:space="preserve">RESULTS </w:t>
      </w:r>
      <w:r w:rsidRPr="005F6D57">
        <w:rPr>
          <w:rFonts w:cstheme="minorHAnsi"/>
          <w:b/>
        </w:rPr>
        <w:t>OF THE PROJECT</w:t>
      </w:r>
      <w:r w:rsidRPr="005F6D57" w:rsidR="00AB7361">
        <w:rPr>
          <w:rFonts w:cstheme="minorHAnsi"/>
          <w:b/>
        </w:rPr>
        <w:t xml:space="preserve"> and LESSONS LEARNED</w:t>
      </w:r>
    </w:p>
    <w:tbl>
      <w:tblPr>
        <w:tblStyle w:val="TableGrid"/>
        <w:tblW w:w="0" w:type="auto"/>
        <w:tblInd w:w="648" w:type="dxa"/>
        <w:tblLook w:val="04A0" w:firstRow="1" w:lastRow="0" w:firstColumn="1" w:lastColumn="0" w:noHBand="0" w:noVBand="1"/>
      </w:tblPr>
      <w:tblGrid>
        <w:gridCol w:w="15930"/>
      </w:tblGrid>
      <w:tr w:rsidRPr="005F6D57" w:rsidR="00535C6B" w:rsidTr="00E170E1" w14:paraId="3BAD2B2C" w14:textId="77777777">
        <w:trPr>
          <w:trHeight w:val="350"/>
        </w:trPr>
        <w:tc>
          <w:tcPr>
            <w:tcW w:w="15930" w:type="dxa"/>
          </w:tcPr>
          <w:p w:rsidRPr="005F6D57" w:rsidR="003336FE" w:rsidP="00E170E1" w:rsidRDefault="003336FE" w14:paraId="088E9CFF" w14:textId="77777777">
            <w:pPr>
              <w:jc w:val="both"/>
              <w:rPr>
                <w:rFonts w:cstheme="minorHAnsi"/>
                <w:i/>
                <w:color w:val="808080" w:themeColor="background1" w:themeShade="80"/>
              </w:rPr>
            </w:pPr>
          </w:p>
          <w:tbl>
            <w:tblPr>
              <w:tblW w:w="0" w:type="auto"/>
              <w:tblCellMar>
                <w:top w:w="15" w:type="dxa"/>
                <w:left w:w="15" w:type="dxa"/>
                <w:bottom w:w="15" w:type="dxa"/>
                <w:right w:w="15" w:type="dxa"/>
              </w:tblCellMar>
              <w:tblLook w:val="04A0" w:firstRow="1" w:lastRow="0" w:firstColumn="1" w:lastColumn="0" w:noHBand="0" w:noVBand="1"/>
            </w:tblPr>
            <w:tblGrid>
              <w:gridCol w:w="4040"/>
              <w:gridCol w:w="11654"/>
            </w:tblGrid>
            <w:tr w:rsidRPr="005F6D57" w:rsidR="0029369E" w:rsidTr="00801DA7" w14:paraId="5CBF58D5" w14:textId="77777777">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F6D57" w:rsidR="00C1054A" w:rsidP="003336FE" w:rsidRDefault="00801DA7" w14:paraId="54B60D81" w14:textId="29D347BC">
                  <w:pPr>
                    <w:spacing w:after="0" w:line="240" w:lineRule="auto"/>
                    <w:rPr>
                      <w:rFonts w:eastAsia="Times New Roman" w:cs="Times New Roman"/>
                      <w:b/>
                      <w:sz w:val="24"/>
                      <w:szCs w:val="24"/>
                      <w:lang w:eastAsia="zh-CN"/>
                    </w:rPr>
                  </w:pPr>
                  <w:r w:rsidRPr="005F6D57">
                    <w:rPr>
                      <w:rFonts w:eastAsia="Times New Roman" w:cs="Times New Roman"/>
                      <w:b/>
                      <w:iCs/>
                      <w:color w:val="000000" w:themeColor="text1"/>
                      <w:lang w:eastAsia="zh-CN"/>
                    </w:rPr>
                    <w:t xml:space="preserve">B.1 </w:t>
                  </w:r>
                  <w:r w:rsidRPr="005F6D57" w:rsidR="00C1054A">
                    <w:rPr>
                      <w:rFonts w:eastAsia="Times New Roman" w:cs="Times New Roman"/>
                      <w:b/>
                      <w:iCs/>
                      <w:color w:val="000000" w:themeColor="text1"/>
                      <w:lang w:eastAsia="zh-CN"/>
                    </w:rPr>
                    <w:t>CPD Outcome alignment</w:t>
                  </w:r>
                </w:p>
              </w:tc>
              <w:sdt>
                <w:sdtPr>
                  <w:rPr>
                    <w:rFonts w:eastAsia="Times New Roman" w:cs="Times New Roman"/>
                    <w:sz w:val="24"/>
                    <w:szCs w:val="24"/>
                    <w:lang w:eastAsia="zh-CN"/>
                  </w:rPr>
                  <w:id w:val="2025512623"/>
                  <w:placeholder>
                    <w:docPart w:val="4069FABECAAA2C4EB88BD4164ECF1654"/>
                  </w:placeholder>
                  <w:dropDownList>
                    <w:listItem w:value="Choose an item."/>
                    <w:listItem w:displayText="1: The most marginalized, vulnerable, and at-risk people and groups benefit from inclusive and quality services and live in a supportive environment wherein their nutrition, food security, and health are ensured/protected." w:value="1: The most marginalized, vulnerable, and at-risk people and groups benefit from inclusive and quality services and live in a supportive environment wherein their nutrition, food security, and health are ensured/protected."/>
                    <w:listItem w:displayText="2: Urbanisation, economic growth, and climate change actions are converging for a resilient, equitable, and sustainable development path for communities." w:value="2: Urbanisation, economic growth, and climate change actions are converging for a resilient, equitable, and sustainable development path for communities."/>
                    <w:listItem w:displayText="3: National and local governments and key stakeholders recognize and share a common understanding of the diverse cultural history, identity and inequalities of areas affected by conflict, enabling the establishment of inclusive and responsive governance..." w:value="3: National and local governments and key stakeholders recognize and share a common understanding of the diverse cultural history, identity and inequalities of areas affected by conflict, enabling the establishment of inclusive and responsive governance..."/>
                  </w:dropDownList>
                </w:sdtPr>
                <w:sdtContent>
                  <w:tc>
                    <w:tcPr>
                      <w:tcW w:w="118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F6D57" w:rsidR="00C1054A" w:rsidP="003336FE" w:rsidRDefault="008F065B" w14:paraId="6730F8A2" w14:textId="78F57263">
                      <w:pPr>
                        <w:spacing w:after="0" w:line="240" w:lineRule="auto"/>
                        <w:rPr>
                          <w:rFonts w:eastAsia="Times New Roman" w:cs="Times New Roman"/>
                          <w:sz w:val="24"/>
                          <w:szCs w:val="24"/>
                          <w:lang w:eastAsia="zh-CN"/>
                        </w:rPr>
                      </w:pPr>
                      <w:r w:rsidRPr="005F6D57">
                        <w:rPr>
                          <w:rFonts w:eastAsia="Times New Roman" w:cs="Times New Roman"/>
                          <w:sz w:val="24"/>
                          <w:szCs w:val="24"/>
                          <w:lang w:eastAsia="zh-CN"/>
                        </w:rPr>
                        <w:t>1: The most marginalized, vulnerable, and at-risk people and groups benefit from inclusive and quality services and live in a supportive environment wherein their nutrition, food security, and health are ensured/protected.</w:t>
                      </w:r>
                    </w:p>
                  </w:tc>
                </w:sdtContent>
              </w:sdt>
            </w:tr>
            <w:tr w:rsidRPr="005F6D57" w:rsidR="0029369E" w:rsidTr="00801DA7" w14:paraId="74B18BBA" w14:textId="77777777">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F6D57" w:rsidR="00C1054A" w:rsidP="003336FE" w:rsidRDefault="00801DA7" w14:paraId="7A16B37D" w14:textId="7730D06E">
                  <w:pPr>
                    <w:spacing w:after="0" w:line="240" w:lineRule="auto"/>
                    <w:rPr>
                      <w:rFonts w:eastAsia="Times New Roman" w:cs="Times New Roman"/>
                      <w:b/>
                      <w:iCs/>
                      <w:color w:val="000000" w:themeColor="text1"/>
                      <w:lang w:eastAsia="zh-CN"/>
                    </w:rPr>
                  </w:pPr>
                  <w:r w:rsidRPr="005F6D57">
                    <w:rPr>
                      <w:rFonts w:eastAsia="Times New Roman" w:cs="Times New Roman"/>
                      <w:b/>
                      <w:iCs/>
                      <w:color w:val="000000" w:themeColor="text1"/>
                      <w:lang w:eastAsia="zh-CN"/>
                    </w:rPr>
                    <w:t xml:space="preserve">B.2 </w:t>
                  </w:r>
                  <w:r w:rsidRPr="005F6D57" w:rsidR="00C1054A">
                    <w:rPr>
                      <w:rFonts w:eastAsia="Times New Roman" w:cs="Times New Roman"/>
                      <w:b/>
                      <w:iCs/>
                      <w:color w:val="000000" w:themeColor="text1"/>
                      <w:lang w:eastAsia="zh-CN"/>
                    </w:rPr>
                    <w:t>CPD Output indicator alignment</w:t>
                  </w:r>
                </w:p>
                <w:p w:rsidRPr="005F6D57" w:rsidR="000526D2" w:rsidP="000526D2" w:rsidRDefault="000526D2" w14:paraId="16F9060C" w14:textId="3038A6FE">
                  <w:pPr>
                    <w:spacing w:after="0" w:line="240" w:lineRule="auto"/>
                    <w:rPr>
                      <w:rFonts w:eastAsia="Times New Roman" w:cs="Times New Roman"/>
                      <w:sz w:val="24"/>
                      <w:szCs w:val="24"/>
                      <w:lang w:eastAsia="zh-CN"/>
                    </w:rPr>
                  </w:pPr>
                  <w:r w:rsidRPr="005F6D57">
                    <w:rPr>
                      <w:rFonts w:cstheme="minorHAnsi"/>
                      <w:i/>
                      <w:color w:val="808080" w:themeColor="background1" w:themeShade="80"/>
                      <w:lang w:val="en-PH" w:eastAsia="en-PH"/>
                    </w:rPr>
                    <w:t>[Choose between 1-3 applicable indicators]</w:t>
                  </w:r>
                </w:p>
              </w:tc>
              <w:tc>
                <w:tcPr>
                  <w:tcW w:w="118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F6D57" w:rsidR="00E525D5" w:rsidRDefault="00127B25" w14:paraId="34D6A4E4" w14:textId="7986C14D">
                  <w:pPr>
                    <w:spacing w:after="0" w:line="240" w:lineRule="auto"/>
                    <w:rPr>
                      <w:rFonts w:eastAsia="Times New Roman" w:cs="Times New Roman"/>
                      <w:i/>
                      <w:iCs/>
                      <w:lang w:eastAsia="zh-CN"/>
                    </w:rPr>
                  </w:pPr>
                  <w:sdt>
                    <w:sdtPr>
                      <w:rPr>
                        <w:rFonts w:eastAsia="Times New Roman" w:cs="Times New Roman"/>
                        <w:i/>
                        <w:iCs/>
                        <w:lang w:eastAsia="zh-CN"/>
                      </w:rPr>
                      <w:id w:val="-54852569"/>
                      <w:placeholder>
                        <w:docPart w:val="BB36747DD2AF480BB1980CC7E483A17A"/>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Content>
                      <w:r w:rsidRPr="005F6D57" w:rsidR="005F6D57">
                        <w:rPr>
                          <w:rFonts w:eastAsia="Times New Roman" w:cs="Times New Roman"/>
                          <w:i/>
                          <w:iCs/>
                          <w:lang w:eastAsia="zh-CN"/>
                        </w:rPr>
                        <w:t>1.2.1 Number of UNDP-assisted NGAs and LGUs implementinbg reforms and innovations for delivery and monitoring of services, public finance management, or public procurement.</w:t>
                      </w:r>
                    </w:sdtContent>
                  </w:sdt>
                </w:p>
                <w:p w:rsidRPr="005F6D57" w:rsidR="00E525D5" w:rsidRDefault="00127B25" w14:paraId="5C337859" w14:textId="7D48A094">
                  <w:pPr>
                    <w:spacing w:after="0" w:line="240" w:lineRule="auto"/>
                    <w:rPr>
                      <w:rFonts w:eastAsia="Times New Roman" w:cs="Times New Roman"/>
                      <w:i/>
                      <w:iCs/>
                      <w:color w:val="FF0000"/>
                      <w:lang w:eastAsia="zh-CN"/>
                    </w:rPr>
                  </w:pPr>
                  <w:sdt>
                    <w:sdtPr>
                      <w:rPr>
                        <w:rFonts w:cstheme="minorHAnsi"/>
                        <w:i/>
                        <w:iCs/>
                        <w:lang w:eastAsia="zh-CN"/>
                      </w:rPr>
                      <w:id w:val="1829161037"/>
                      <w:placeholder>
                        <w:docPart w:val="4CA5C332E0344FE8AE3BD6248CF36C69"/>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Content>
                      <w:r w:rsidRPr="005F6D57" w:rsidR="005F6D57">
                        <w:rPr>
                          <w:rFonts w:cstheme="minorHAnsi"/>
                          <w:i/>
                          <w:iCs/>
                          <w:lang w:eastAsia="zh-CN"/>
                        </w:rPr>
                        <w:t>1.2.2 Number of NGAs and LGUs using the UNDP-assisted electronic-governance system [IRRF 2.2.1.1]</w:t>
                      </w:r>
                    </w:sdtContent>
                  </w:sdt>
                </w:p>
                <w:p w:rsidRPr="005F6D57" w:rsidR="00C1054A" w:rsidRDefault="00C1054A" w14:paraId="6A69B780" w14:textId="3B937850">
                  <w:pPr>
                    <w:spacing w:after="0" w:line="240" w:lineRule="auto"/>
                    <w:rPr>
                      <w:rFonts w:eastAsia="Times New Roman" w:cs="Times New Roman"/>
                      <w:sz w:val="24"/>
                      <w:szCs w:val="24"/>
                      <w:highlight w:val="yellow"/>
                      <w:lang w:eastAsia="zh-CN"/>
                    </w:rPr>
                  </w:pPr>
                </w:p>
              </w:tc>
            </w:tr>
            <w:tr w:rsidRPr="005F6D57" w:rsidR="003336FE" w:rsidTr="003336FE" w14:paraId="526396FC" w14:textId="77777777">
              <w:trPr>
                <w:trHeight w:val="420"/>
              </w:trPr>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F6D57" w:rsidR="00847A44" w:rsidP="00561111" w:rsidRDefault="00847A44" w14:paraId="55DB3185" w14:textId="5A981B74">
                  <w:pPr>
                    <w:numPr>
                      <w:ilvl w:val="0"/>
                      <w:numId w:val="6"/>
                    </w:numPr>
                    <w:spacing w:after="0" w:line="240" w:lineRule="auto"/>
                    <w:jc w:val="both"/>
                    <w:textAlignment w:val="baseline"/>
                    <w:rPr>
                      <w:rFonts w:cstheme="minorHAnsi"/>
                      <w:i/>
                      <w:color w:val="808080" w:themeColor="background1" w:themeShade="80"/>
                      <w:lang w:val="en-PH" w:eastAsia="en-PH"/>
                    </w:rPr>
                  </w:pPr>
                  <w:r w:rsidRPr="005F6D57">
                    <w:rPr>
                      <w:rFonts w:cstheme="minorHAnsi"/>
                      <w:i/>
                      <w:color w:val="808080" w:themeColor="background1" w:themeShade="80"/>
                      <w:lang w:val="en-PH" w:eastAsia="en-PH"/>
                    </w:rPr>
                    <w:t>Provide</w:t>
                  </w:r>
                  <w:r w:rsidRPr="005F6D57" w:rsidR="00007D39">
                    <w:rPr>
                      <w:rFonts w:cstheme="minorHAnsi"/>
                      <w:i/>
                      <w:color w:val="808080" w:themeColor="background1" w:themeShade="80"/>
                      <w:lang w:val="en-PH" w:eastAsia="en-PH"/>
                    </w:rPr>
                    <w:t xml:space="preserve"> quarterly </w:t>
                  </w:r>
                  <w:r w:rsidRPr="005F6D57">
                    <w:rPr>
                      <w:rFonts w:cstheme="minorHAnsi"/>
                      <w:i/>
                      <w:color w:val="808080" w:themeColor="background1" w:themeShade="80"/>
                      <w:lang w:val="en-PH" w:eastAsia="en-PH"/>
                    </w:rPr>
                    <w:t>updates (quantitative or qualitative) for each CPD output indicator selected</w:t>
                  </w:r>
                  <w:r w:rsidRPr="005F6D57" w:rsidR="00C61FEF">
                    <w:rPr>
                      <w:rFonts w:cstheme="minorHAnsi"/>
                      <w:i/>
                      <w:color w:val="808080" w:themeColor="background1" w:themeShade="80"/>
                      <w:lang w:val="en-PH" w:eastAsia="en-PH"/>
                    </w:rPr>
                    <w:t xml:space="preserve"> (e.g. No. and name of LGUs for indicator 1.1.1)</w:t>
                  </w:r>
                  <w:r w:rsidRPr="005F6D57">
                    <w:rPr>
                      <w:rFonts w:cstheme="minorHAnsi"/>
                      <w:i/>
                      <w:color w:val="808080" w:themeColor="background1" w:themeShade="80"/>
                      <w:lang w:val="en-PH" w:eastAsia="en-PH"/>
                    </w:rPr>
                    <w:t>.</w:t>
                  </w:r>
                </w:p>
                <w:p w:rsidRPr="005F6D57" w:rsidR="003336FE" w:rsidP="00561111" w:rsidRDefault="00847A44" w14:paraId="72E33B15" w14:textId="022BC07C">
                  <w:pPr>
                    <w:numPr>
                      <w:ilvl w:val="0"/>
                      <w:numId w:val="6"/>
                    </w:numPr>
                    <w:spacing w:after="0" w:line="240" w:lineRule="auto"/>
                    <w:jc w:val="both"/>
                    <w:textAlignment w:val="baseline"/>
                    <w:rPr>
                      <w:rFonts w:cstheme="minorHAnsi"/>
                      <w:i/>
                      <w:color w:val="808080" w:themeColor="background1" w:themeShade="80"/>
                      <w:lang w:val="en-PH" w:eastAsia="en-PH"/>
                    </w:rPr>
                  </w:pPr>
                  <w:r w:rsidRPr="005F6D57">
                    <w:rPr>
                      <w:rFonts w:cstheme="minorHAnsi"/>
                      <w:i/>
                      <w:color w:val="808080" w:themeColor="background1" w:themeShade="80"/>
                      <w:lang w:val="en-PH" w:eastAsia="en-PH"/>
                    </w:rPr>
                    <w:t>D</w:t>
                  </w:r>
                  <w:r w:rsidRPr="005F6D57" w:rsidR="003336FE">
                    <w:rPr>
                      <w:rFonts w:cstheme="minorHAnsi"/>
                      <w:i/>
                      <w:color w:val="808080" w:themeColor="background1" w:themeShade="80"/>
                      <w:lang w:val="en-PH" w:eastAsia="en-PH"/>
                    </w:rPr>
                    <w:t>escribe key CPD output level results</w:t>
                  </w:r>
                  <w:r w:rsidRPr="005F6D57" w:rsidR="00007D39">
                    <w:rPr>
                      <w:rFonts w:cstheme="minorHAnsi"/>
                      <w:i/>
                      <w:color w:val="808080" w:themeColor="background1" w:themeShade="80"/>
                      <w:lang w:val="en-PH" w:eastAsia="en-PH"/>
                    </w:rPr>
                    <w:t xml:space="preserve"> that were achieved as planned. Explain why</w:t>
                  </w:r>
                  <w:r w:rsidRPr="005F6D57" w:rsidR="003336FE">
                    <w:rPr>
                      <w:rFonts w:cstheme="minorHAnsi"/>
                      <w:i/>
                      <w:color w:val="808080" w:themeColor="background1" w:themeShade="80"/>
                      <w:lang w:val="en-PH" w:eastAsia="en-PH"/>
                    </w:rPr>
                    <w:t xml:space="preserve"> output-level results were not achieved as planned </w:t>
                  </w:r>
                </w:p>
                <w:p w:rsidRPr="005F6D57" w:rsidR="003336FE" w:rsidP="00561111" w:rsidRDefault="003336FE" w14:paraId="455D9E75" w14:textId="0BAD3974">
                  <w:pPr>
                    <w:numPr>
                      <w:ilvl w:val="0"/>
                      <w:numId w:val="7"/>
                    </w:numPr>
                    <w:spacing w:after="0" w:line="240" w:lineRule="auto"/>
                    <w:jc w:val="both"/>
                    <w:textAlignment w:val="baseline"/>
                    <w:rPr>
                      <w:rFonts w:cstheme="minorHAnsi"/>
                      <w:i/>
                      <w:color w:val="808080" w:themeColor="background1" w:themeShade="80"/>
                      <w:lang w:val="en-PH" w:eastAsia="en-PH"/>
                    </w:rPr>
                  </w:pPr>
                  <w:r w:rsidRPr="005F6D57">
                    <w:rPr>
                      <w:rFonts w:cstheme="minorHAnsi"/>
                      <w:i/>
                      <w:color w:val="808080" w:themeColor="background1" w:themeShade="80"/>
                      <w:lang w:val="en-PH" w:eastAsia="en-PH"/>
                    </w:rPr>
                    <w:t>Reflect on external facto</w:t>
                  </w:r>
                  <w:r w:rsidRPr="005F6D57" w:rsidR="00847A44">
                    <w:rPr>
                      <w:rFonts w:cstheme="minorHAnsi"/>
                      <w:i/>
                      <w:color w:val="808080" w:themeColor="background1" w:themeShade="80"/>
                      <w:lang w:val="en-PH" w:eastAsia="en-PH"/>
                    </w:rPr>
                    <w:t>rs that constrained performance</w:t>
                  </w:r>
                </w:p>
                <w:p w:rsidRPr="005F6D57" w:rsidR="002E6808" w:rsidP="001E5736" w:rsidRDefault="002E6808" w14:paraId="06BEB4AB" w14:textId="77777777">
                  <w:pPr>
                    <w:spacing w:after="0" w:line="240" w:lineRule="auto"/>
                    <w:ind w:left="360"/>
                    <w:jc w:val="both"/>
                    <w:textAlignment w:val="baseline"/>
                    <w:rPr>
                      <w:rFonts w:cstheme="minorHAnsi"/>
                      <w:i/>
                      <w:color w:val="808080" w:themeColor="background1" w:themeShade="80"/>
                      <w:lang w:val="en-PH" w:eastAsia="en-PH"/>
                    </w:rPr>
                  </w:pPr>
                  <w:r w:rsidRPr="005F6D57">
                    <w:rPr>
                      <w:rFonts w:cstheme="minorHAnsi"/>
                      <w:i/>
                      <w:color w:val="808080" w:themeColor="background1" w:themeShade="80"/>
                      <w:lang w:val="en-PH" w:eastAsia="en-PH"/>
                    </w:rPr>
                    <w:t>[</w:t>
                  </w:r>
                  <w:r w:rsidRPr="005F6D57" w:rsidR="003A00E4">
                    <w:rPr>
                      <w:rFonts w:cstheme="minorHAnsi"/>
                      <w:i/>
                      <w:color w:val="808080" w:themeColor="background1" w:themeShade="80"/>
                      <w:lang w:val="en-PH" w:eastAsia="en-PH"/>
                    </w:rPr>
                    <w:t>10</w:t>
                  </w:r>
                  <w:r w:rsidRPr="005F6D57">
                    <w:rPr>
                      <w:rFonts w:cstheme="minorHAnsi"/>
                      <w:i/>
                      <w:color w:val="808080" w:themeColor="background1" w:themeShade="80"/>
                      <w:lang w:val="en-PH" w:eastAsia="en-PH"/>
                    </w:rPr>
                    <w:t>00 characters max. per CPD output]</w:t>
                  </w:r>
                </w:p>
                <w:p w:rsidRPr="005F6D57" w:rsidR="00E3067E" w:rsidP="001E5736" w:rsidRDefault="00E3067E" w14:paraId="0888D6B6" w14:textId="77777777">
                  <w:pPr>
                    <w:spacing w:after="0" w:line="240" w:lineRule="auto"/>
                    <w:ind w:left="360"/>
                    <w:jc w:val="both"/>
                    <w:textAlignment w:val="baseline"/>
                    <w:rPr>
                      <w:rFonts w:eastAsia="Times New Roman" w:cs="Times New Roman"/>
                      <w:i/>
                      <w:iCs/>
                      <w:color w:val="808080" w:themeColor="background1" w:themeShade="80"/>
                      <w:lang w:val="en-PH" w:eastAsia="en-PH"/>
                    </w:rPr>
                  </w:pPr>
                </w:p>
                <w:p w:rsidR="009B0981" w:rsidP="001E5736" w:rsidRDefault="009B0981" w14:paraId="31BE10A7" w14:textId="70B1AC31">
                  <w:pPr>
                    <w:spacing w:after="0" w:line="240" w:lineRule="auto"/>
                    <w:ind w:left="360"/>
                    <w:jc w:val="both"/>
                    <w:textAlignment w:val="baseline"/>
                    <w:rPr>
                      <w:rFonts w:eastAsia="Times New Roman" w:cs="Times New Roman"/>
                      <w:color w:val="000000" w:themeColor="text1"/>
                      <w:lang w:eastAsia="zh-CN"/>
                    </w:rPr>
                  </w:pPr>
                  <w:r w:rsidRPr="00502DCB">
                    <w:rPr>
                      <w:rFonts w:eastAsia="Times New Roman" w:cs="Times New Roman"/>
                      <w:i/>
                      <w:iCs/>
                      <w:color w:val="000000" w:themeColor="text1"/>
                      <w:lang w:eastAsia="zh-CN"/>
                    </w:rPr>
                    <w:t>1.2.1 Number of UNDP-assisted NGAs and LGUs implementing reforms and innovations for delivery and monitoring of services, public finance management, or public procurement</w:t>
                  </w:r>
                  <w:r>
                    <w:rPr>
                      <w:rFonts w:eastAsia="Times New Roman" w:cs="Times New Roman"/>
                      <w:color w:val="000000" w:themeColor="text1"/>
                      <w:lang w:eastAsia="zh-CN"/>
                    </w:rPr>
                    <w:t xml:space="preserve">. The </w:t>
                  </w:r>
                  <w:proofErr w:type="spellStart"/>
                  <w:r w:rsidR="00E22D7E">
                    <w:rPr>
                      <w:rFonts w:eastAsia="Times New Roman" w:cs="Times New Roman"/>
                      <w:color w:val="000000" w:themeColor="text1"/>
                      <w:lang w:eastAsia="zh-CN"/>
                    </w:rPr>
                    <w:t>DevLIVE</w:t>
                  </w:r>
                  <w:proofErr w:type="spellEnd"/>
                  <w:r w:rsidR="0029369E">
                    <w:rPr>
                      <w:rFonts w:eastAsia="Times New Roman" w:cs="Times New Roman"/>
                      <w:color w:val="000000" w:themeColor="text1"/>
                      <w:lang w:eastAsia="zh-CN"/>
                    </w:rPr>
                    <w:t>+ as a locally managed data platforms will enable the City Government of Vigan</w:t>
                  </w:r>
                  <w:r w:rsidR="00FC0B55">
                    <w:rPr>
                      <w:rFonts w:eastAsia="Times New Roman" w:cs="Times New Roman"/>
                      <w:color w:val="000000" w:themeColor="text1"/>
                      <w:lang w:eastAsia="zh-CN"/>
                    </w:rPr>
                    <w:t xml:space="preserve"> (LGU-Vigan)</w:t>
                  </w:r>
                  <w:r w:rsidR="0029369E">
                    <w:rPr>
                      <w:rFonts w:eastAsia="Times New Roman" w:cs="Times New Roman"/>
                      <w:color w:val="000000" w:themeColor="text1"/>
                      <w:lang w:eastAsia="zh-CN"/>
                    </w:rPr>
                    <w:t xml:space="preserve"> to keep track</w:t>
                  </w:r>
                  <w:r w:rsidR="00B51294">
                    <w:rPr>
                      <w:rFonts w:eastAsia="Times New Roman" w:cs="Times New Roman"/>
                      <w:color w:val="000000" w:themeColor="text1"/>
                      <w:lang w:eastAsia="zh-CN"/>
                    </w:rPr>
                    <w:t xml:space="preserve"> of</w:t>
                  </w:r>
                  <w:r w:rsidR="0029369E">
                    <w:rPr>
                      <w:rFonts w:eastAsia="Times New Roman" w:cs="Times New Roman"/>
                      <w:color w:val="000000" w:themeColor="text1"/>
                      <w:lang w:eastAsia="zh-CN"/>
                    </w:rPr>
                    <w:t xml:space="preserve"> their locally implemented programs for selected services.</w:t>
                  </w:r>
                  <w:r w:rsidR="00FC0B55">
                    <w:rPr>
                      <w:rFonts w:eastAsia="Times New Roman" w:cs="Times New Roman"/>
                      <w:color w:val="000000" w:themeColor="text1"/>
                      <w:lang w:eastAsia="zh-CN"/>
                    </w:rPr>
                    <w:t xml:space="preserve"> With data coming from the </w:t>
                  </w:r>
                  <w:proofErr w:type="spellStart"/>
                  <w:r w:rsidR="00FC0B55">
                    <w:rPr>
                      <w:rFonts w:eastAsia="Times New Roman" w:cs="Times New Roman"/>
                      <w:color w:val="000000" w:themeColor="text1"/>
                      <w:lang w:eastAsia="zh-CN"/>
                    </w:rPr>
                    <w:t>DevLIVE</w:t>
                  </w:r>
                  <w:proofErr w:type="spellEnd"/>
                  <w:r w:rsidR="00FC0B55">
                    <w:rPr>
                      <w:rFonts w:eastAsia="Times New Roman" w:cs="Times New Roman"/>
                      <w:color w:val="000000" w:themeColor="text1"/>
                      <w:lang w:eastAsia="zh-CN"/>
                    </w:rPr>
                    <w:t xml:space="preserve">+, LGU-Vigan </w:t>
                  </w:r>
                  <w:r w:rsidR="00B51294">
                    <w:rPr>
                      <w:rFonts w:eastAsia="Times New Roman" w:cs="Times New Roman"/>
                      <w:color w:val="000000" w:themeColor="text1"/>
                      <w:lang w:eastAsia="zh-CN"/>
                    </w:rPr>
                    <w:t>will</w:t>
                  </w:r>
                  <w:r w:rsidR="00FC0B55">
                    <w:rPr>
                      <w:rFonts w:eastAsia="Times New Roman" w:cs="Times New Roman"/>
                      <w:color w:val="000000" w:themeColor="text1"/>
                      <w:lang w:eastAsia="zh-CN"/>
                    </w:rPr>
                    <w:t xml:space="preserve"> now</w:t>
                  </w:r>
                  <w:r w:rsidR="00B51294">
                    <w:rPr>
                      <w:rFonts w:eastAsia="Times New Roman" w:cs="Times New Roman"/>
                      <w:color w:val="000000" w:themeColor="text1"/>
                      <w:lang w:eastAsia="zh-CN"/>
                    </w:rPr>
                    <w:t xml:space="preserve"> be</w:t>
                  </w:r>
                  <w:r w:rsidR="00FC0B55">
                    <w:rPr>
                      <w:rFonts w:eastAsia="Times New Roman" w:cs="Times New Roman"/>
                      <w:color w:val="000000" w:themeColor="text1"/>
                      <w:lang w:eastAsia="zh-CN"/>
                    </w:rPr>
                    <w:t xml:space="preserve"> able to map out households that don’t have access to water, sanitary toilets, or electricity or which among their population will need assistance on education and health programs. This in effect will also guide LGU Vigan in developing cost efficient procurement given their actual conditions and needs.</w:t>
                  </w:r>
                </w:p>
                <w:p w:rsidR="00E76262" w:rsidP="001E5736" w:rsidRDefault="00E76262" w14:paraId="70648D9D" w14:textId="5C99C3E8">
                  <w:pPr>
                    <w:spacing w:after="0" w:line="240" w:lineRule="auto"/>
                    <w:ind w:left="360"/>
                    <w:jc w:val="both"/>
                    <w:textAlignment w:val="baseline"/>
                    <w:rPr>
                      <w:rFonts w:eastAsia="Times New Roman" w:cs="Times New Roman"/>
                      <w:color w:val="000000" w:themeColor="text1"/>
                      <w:lang w:eastAsia="zh-CN"/>
                    </w:rPr>
                  </w:pPr>
                </w:p>
                <w:p w:rsidR="00E76262" w:rsidP="001E5736" w:rsidRDefault="00E76262" w14:paraId="11FD8F80" w14:textId="5952A3A1">
                  <w:pPr>
                    <w:spacing w:after="0" w:line="240" w:lineRule="auto"/>
                    <w:ind w:left="360"/>
                    <w:jc w:val="both"/>
                    <w:textAlignment w:val="baseline"/>
                    <w:rPr>
                      <w:rFonts w:eastAsia="Times New Roman" w:cs="Times New Roman"/>
                      <w:color w:val="000000" w:themeColor="text1"/>
                      <w:lang w:eastAsia="zh-CN"/>
                    </w:rPr>
                  </w:pPr>
                  <w:r w:rsidRPr="00FC0B55">
                    <w:rPr>
                      <w:rFonts w:eastAsia="Times New Roman" w:cs="Times New Roman"/>
                      <w:i/>
                      <w:iCs/>
                      <w:color w:val="000000" w:themeColor="text1"/>
                      <w:lang w:eastAsia="zh-CN"/>
                    </w:rPr>
                    <w:t>1.2.2 Number of NGAs and LGUs using the UNDP-assisted electronic-governance system.</w:t>
                  </w:r>
                  <w:r>
                    <w:rPr>
                      <w:rFonts w:eastAsia="Times New Roman" w:cs="Times New Roman"/>
                      <w:color w:val="000000" w:themeColor="text1"/>
                      <w:lang w:eastAsia="zh-CN"/>
                    </w:rPr>
                    <w:t xml:space="preserve"> </w:t>
                  </w:r>
                  <w:r w:rsidR="0029369E">
                    <w:rPr>
                      <w:rFonts w:eastAsia="Times New Roman" w:cs="Times New Roman"/>
                      <w:color w:val="000000" w:themeColor="text1"/>
                      <w:lang w:eastAsia="zh-CN"/>
                    </w:rPr>
                    <w:t xml:space="preserve">The data managers and decision makers from </w:t>
                  </w:r>
                  <w:r w:rsidR="00FC0B55">
                    <w:rPr>
                      <w:rFonts w:eastAsia="Times New Roman" w:cs="Times New Roman"/>
                      <w:color w:val="000000" w:themeColor="text1"/>
                      <w:lang w:eastAsia="zh-CN"/>
                    </w:rPr>
                    <w:t>LGU-</w:t>
                  </w:r>
                  <w:r w:rsidR="0029369E">
                    <w:rPr>
                      <w:rFonts w:eastAsia="Times New Roman" w:cs="Times New Roman"/>
                      <w:color w:val="000000" w:themeColor="text1"/>
                      <w:lang w:eastAsia="zh-CN"/>
                    </w:rPr>
                    <w:t>Vigan will</w:t>
                  </w:r>
                  <w:r>
                    <w:rPr>
                      <w:rFonts w:eastAsia="Times New Roman" w:cs="Times New Roman"/>
                      <w:color w:val="000000" w:themeColor="text1"/>
                      <w:lang w:eastAsia="zh-CN"/>
                    </w:rPr>
                    <w:t xml:space="preserve"> be trained on the use of </w:t>
                  </w:r>
                  <w:proofErr w:type="spellStart"/>
                  <w:r w:rsidR="0029369E">
                    <w:rPr>
                      <w:rFonts w:eastAsia="Times New Roman" w:cs="Times New Roman"/>
                      <w:color w:val="000000" w:themeColor="text1"/>
                      <w:lang w:eastAsia="zh-CN"/>
                    </w:rPr>
                    <w:t>DevLIVE</w:t>
                  </w:r>
                  <w:proofErr w:type="spellEnd"/>
                  <w:r w:rsidR="0029369E">
                    <w:rPr>
                      <w:rFonts w:eastAsia="Times New Roman" w:cs="Times New Roman"/>
                      <w:color w:val="000000" w:themeColor="text1"/>
                      <w:lang w:eastAsia="zh-CN"/>
                    </w:rPr>
                    <w:t>+</w:t>
                  </w:r>
                  <w:r>
                    <w:rPr>
                      <w:rFonts w:eastAsia="Times New Roman" w:cs="Times New Roman"/>
                      <w:color w:val="000000" w:themeColor="text1"/>
                      <w:lang w:eastAsia="zh-CN"/>
                    </w:rPr>
                    <w:t xml:space="preserve"> platform</w:t>
                  </w:r>
                  <w:r w:rsidR="0029369E">
                    <w:rPr>
                      <w:rFonts w:eastAsia="Times New Roman" w:cs="Times New Roman"/>
                      <w:color w:val="000000" w:themeColor="text1"/>
                      <w:lang w:eastAsia="zh-CN"/>
                    </w:rPr>
                    <w:t xml:space="preserve"> which they could use for digital and evidence-based planning, programming and governance</w:t>
                  </w:r>
                  <w:r>
                    <w:rPr>
                      <w:rFonts w:eastAsia="Times New Roman" w:cs="Times New Roman"/>
                      <w:color w:val="000000" w:themeColor="text1"/>
                      <w:lang w:eastAsia="zh-CN"/>
                    </w:rPr>
                    <w:t>.</w:t>
                  </w:r>
                </w:p>
                <w:p w:rsidRPr="005F6D57" w:rsidR="00A902BD" w:rsidP="001E5736" w:rsidRDefault="00A902BD" w14:paraId="33D56B5E" w14:textId="77777777">
                  <w:pPr>
                    <w:spacing w:after="0" w:line="240" w:lineRule="auto"/>
                    <w:ind w:left="360"/>
                    <w:jc w:val="both"/>
                    <w:textAlignment w:val="baseline"/>
                    <w:rPr>
                      <w:rFonts w:eastAsia="Times New Roman" w:cs="Times New Roman"/>
                      <w:color w:val="FF0000"/>
                      <w:lang w:eastAsia="zh-CN"/>
                    </w:rPr>
                  </w:pPr>
                </w:p>
                <w:p w:rsidRPr="005F6D57" w:rsidR="00A902BD" w:rsidP="005F6D57" w:rsidRDefault="00A902BD" w14:paraId="125E9AC1" w14:textId="1D84BB35">
                  <w:pPr>
                    <w:spacing w:after="0" w:line="240" w:lineRule="auto"/>
                    <w:ind w:left="360"/>
                    <w:jc w:val="both"/>
                    <w:textAlignment w:val="baseline"/>
                    <w:rPr>
                      <w:rFonts w:eastAsia="Times New Roman" w:cs="Times New Roman"/>
                      <w:color w:val="FF0000"/>
                      <w:lang w:eastAsia="zh-CN"/>
                    </w:rPr>
                  </w:pPr>
                </w:p>
              </w:tc>
            </w:tr>
            <w:tr w:rsidRPr="005F6D57" w:rsidR="0029369E" w:rsidTr="00A159BD" w14:paraId="3CC89A26" w14:textId="77777777">
              <w:trPr>
                <w:trHeight w:val="477"/>
              </w:trPr>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F6D57" w:rsidR="003336FE" w:rsidP="003336FE" w:rsidRDefault="00801DA7" w14:paraId="51A41637" w14:textId="2973C60C">
                  <w:pPr>
                    <w:spacing w:after="0" w:line="240" w:lineRule="auto"/>
                    <w:ind w:left="360" w:hanging="360"/>
                    <w:rPr>
                      <w:rFonts w:eastAsia="Times New Roman" w:cs="Times New Roman"/>
                      <w:b/>
                      <w:sz w:val="24"/>
                      <w:szCs w:val="24"/>
                      <w:lang w:eastAsia="zh-CN"/>
                    </w:rPr>
                  </w:pPr>
                  <w:r w:rsidRPr="005F6D57">
                    <w:rPr>
                      <w:rFonts w:eastAsia="Times New Roman" w:cs="Times New Roman"/>
                      <w:b/>
                      <w:iCs/>
                      <w:color w:val="000000" w:themeColor="text1"/>
                      <w:lang w:eastAsia="zh-CN"/>
                    </w:rPr>
                    <w:t xml:space="preserve">B.3 </w:t>
                  </w:r>
                  <w:r w:rsidRPr="005F6D57" w:rsidR="003336FE">
                    <w:rPr>
                      <w:rFonts w:eastAsia="Times New Roman" w:cs="Times New Roman"/>
                      <w:b/>
                      <w:iCs/>
                      <w:color w:val="000000" w:themeColor="text1"/>
                      <w:lang w:eastAsia="zh-CN"/>
                    </w:rPr>
                    <w:t>SP Output Alignment</w:t>
                  </w:r>
                </w:p>
              </w:tc>
              <w:tc>
                <w:tcPr>
                  <w:tcW w:w="118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F6D57" w:rsidR="003336FE" w:rsidP="00801DA7" w:rsidRDefault="003336FE" w14:paraId="17C321CE" w14:textId="77777777">
                  <w:pPr>
                    <w:spacing w:after="0" w:line="240" w:lineRule="auto"/>
                    <w:rPr>
                      <w:rFonts w:cstheme="minorHAnsi"/>
                      <w:i/>
                      <w:color w:val="808080" w:themeColor="background1" w:themeShade="80"/>
                      <w:lang w:val="en-PH" w:eastAsia="en-PH"/>
                    </w:rPr>
                  </w:pPr>
                  <w:r w:rsidRPr="005F6D57">
                    <w:rPr>
                      <w:rFonts w:cstheme="minorHAnsi"/>
                      <w:i/>
                      <w:color w:val="808080" w:themeColor="background1" w:themeShade="80"/>
                      <w:lang w:val="en-PH" w:eastAsia="en-PH"/>
                    </w:rPr>
                    <w:t>Indicate</w:t>
                  </w:r>
                  <w:r w:rsidRPr="005F6D57" w:rsidR="00C1054A">
                    <w:rPr>
                      <w:rFonts w:cstheme="minorHAnsi"/>
                      <w:i/>
                      <w:color w:val="808080" w:themeColor="background1" w:themeShade="80"/>
                      <w:lang w:val="en-PH" w:eastAsia="en-PH"/>
                    </w:rPr>
                    <w:t xml:space="preserve"> other applicable SP output i</w:t>
                  </w:r>
                  <w:r w:rsidRPr="005F6D57" w:rsidR="00801DA7">
                    <w:rPr>
                      <w:rFonts w:cstheme="minorHAnsi"/>
                      <w:i/>
                      <w:color w:val="808080" w:themeColor="background1" w:themeShade="80"/>
                      <w:lang w:val="en-PH" w:eastAsia="en-PH"/>
                    </w:rPr>
                    <w:t>ndicators outside the CPD. See [</w:t>
                  </w:r>
                  <w:hyperlink w:history="1" r:id="rId12">
                    <w:r w:rsidRPr="005F6D57" w:rsidR="00801DA7">
                      <w:rPr>
                        <w:rStyle w:val="Hyperlink"/>
                        <w:rFonts w:cstheme="minorHAnsi"/>
                        <w:i/>
                        <w:lang w:val="en-PH" w:eastAsia="en-PH"/>
                      </w:rPr>
                      <w:t>link</w:t>
                    </w:r>
                  </w:hyperlink>
                  <w:r w:rsidRPr="005F6D57" w:rsidR="00801DA7">
                    <w:rPr>
                      <w:rFonts w:cstheme="minorHAnsi"/>
                      <w:i/>
                      <w:color w:val="808080" w:themeColor="background1" w:themeShade="80"/>
                      <w:lang w:val="en-PH" w:eastAsia="en-PH"/>
                    </w:rPr>
                    <w:t>]</w:t>
                  </w:r>
                  <w:r w:rsidRPr="005F6D57" w:rsidR="00C1054A">
                    <w:rPr>
                      <w:rFonts w:cstheme="minorHAnsi"/>
                      <w:i/>
                      <w:color w:val="808080" w:themeColor="background1" w:themeShade="80"/>
                      <w:lang w:val="en-PH" w:eastAsia="en-PH"/>
                    </w:rPr>
                    <w:t xml:space="preserve"> for full list of indicators.</w:t>
                  </w:r>
                </w:p>
                <w:p w:rsidRPr="005F6D57" w:rsidR="00C11BA0" w:rsidP="00801DA7" w:rsidRDefault="00C11BA0" w14:paraId="521F40DD" w14:textId="77777777">
                  <w:pPr>
                    <w:spacing w:after="0" w:line="240" w:lineRule="auto"/>
                    <w:rPr>
                      <w:rFonts w:eastAsia="Times New Roman" w:cs="Times New Roman"/>
                      <w:sz w:val="24"/>
                      <w:szCs w:val="24"/>
                      <w:lang w:eastAsia="zh-CN"/>
                    </w:rPr>
                  </w:pPr>
                </w:p>
                <w:p w:rsidRPr="005F6D57" w:rsidR="00C11BA0" w:rsidP="00801DA7" w:rsidRDefault="00C11BA0" w14:paraId="1EF51F90" w14:textId="7F054DBC">
                  <w:pPr>
                    <w:spacing w:after="0" w:line="240" w:lineRule="auto"/>
                    <w:rPr>
                      <w:rFonts w:eastAsia="Times New Roman" w:cs="Times New Roman"/>
                      <w:sz w:val="24"/>
                      <w:szCs w:val="24"/>
                      <w:lang w:eastAsia="zh-CN"/>
                    </w:rPr>
                  </w:pPr>
                  <w:r w:rsidRPr="005F6D57">
                    <w:rPr>
                      <w:rFonts w:cstheme="minorHAnsi"/>
                      <w:sz w:val="20"/>
                      <w:szCs w:val="20"/>
                      <w:lang w:val="en-PH" w:eastAsia="en-PH"/>
                    </w:rPr>
                    <w:t>1.1.2 Marginalized groups, particularly the poor, women, people with disabilities and displaced are empowered to gain universal access to basic services and financial and non-financial assets to build productive capacities and benefit from sustainable livelihoods and jobs</w:t>
                  </w:r>
                </w:p>
              </w:tc>
            </w:tr>
          </w:tbl>
          <w:p w:rsidRPr="005F6D57" w:rsidR="009D275A" w:rsidP="009B6D8B" w:rsidRDefault="009D275A" w14:paraId="570A76EE" w14:textId="77777777">
            <w:pPr>
              <w:rPr>
                <w:b/>
                <w:iCs/>
                <w:color w:val="000000" w:themeColor="text1"/>
              </w:rPr>
            </w:pPr>
          </w:p>
          <w:p w:rsidRPr="009B6D8B" w:rsidR="00C467FE" w:rsidP="00C467FE" w:rsidRDefault="00C467FE" w14:paraId="11A39E22" w14:textId="77777777">
            <w:pPr>
              <w:jc w:val="both"/>
              <w:rPr>
                <w:rFonts w:ascii="Calibri" w:hAnsi="Calibri"/>
                <w:b/>
                <w:iCs/>
                <w:color w:val="FF0000"/>
              </w:rPr>
            </w:pPr>
            <w:r w:rsidRPr="00801DA7">
              <w:rPr>
                <w:rFonts w:ascii="Calibri" w:hAnsi="Calibri"/>
                <w:b/>
                <w:iCs/>
                <w:color w:val="000000" w:themeColor="text1"/>
              </w:rPr>
              <w:t>B.</w:t>
            </w:r>
            <w:r>
              <w:rPr>
                <w:rFonts w:ascii="Calibri" w:hAnsi="Calibri"/>
                <w:b/>
                <w:iCs/>
                <w:color w:val="000000" w:themeColor="text1"/>
              </w:rPr>
              <w:t>4</w:t>
            </w:r>
            <w:r w:rsidRPr="00801DA7">
              <w:rPr>
                <w:rFonts w:ascii="Calibri" w:hAnsi="Calibri"/>
                <w:b/>
                <w:iCs/>
                <w:color w:val="000000" w:themeColor="text1"/>
              </w:rPr>
              <w:t xml:space="preserve"> Top three key results achieved in 201</w:t>
            </w:r>
            <w:r>
              <w:rPr>
                <w:rFonts w:ascii="Calibri" w:hAnsi="Calibri"/>
                <w:b/>
                <w:iCs/>
                <w:color w:val="000000" w:themeColor="text1"/>
              </w:rPr>
              <w:t>9</w:t>
            </w:r>
          </w:p>
          <w:p w:rsidR="00C467FE" w:rsidP="00C467FE" w:rsidRDefault="00C467FE" w14:paraId="4CF63FD7" w14:textId="77777777">
            <w:pPr>
              <w:jc w:val="both"/>
              <w:rPr>
                <w:rFonts w:ascii="Calibri" w:hAnsi="Calibri"/>
                <w:iCs/>
                <w:color w:val="FF0000"/>
              </w:rPr>
            </w:pPr>
          </w:p>
          <w:p w:rsidR="00C467FE" w:rsidP="00C467FE" w:rsidRDefault="00C467FE" w14:paraId="1DFBEB82" w14:textId="77777777">
            <w:pPr>
              <w:jc w:val="both"/>
              <w:rPr>
                <w:rFonts w:cstheme="minorHAnsi"/>
                <w:i/>
                <w:color w:val="808080" w:themeColor="background1" w:themeShade="80"/>
              </w:rPr>
            </w:pPr>
            <w:r>
              <w:rPr>
                <w:rFonts w:cstheme="minorHAnsi"/>
                <w:b/>
                <w:i/>
                <w:color w:val="808080" w:themeColor="background1" w:themeShade="80"/>
              </w:rPr>
              <w:t xml:space="preserve">Guidance: </w:t>
            </w:r>
            <w:r w:rsidRPr="009B6D8B">
              <w:rPr>
                <w:rFonts w:cstheme="minorHAnsi"/>
                <w:i/>
                <w:color w:val="808080" w:themeColor="background1" w:themeShade="80"/>
              </w:rPr>
              <w:t>Use the following criteria for selection of key</w:t>
            </w:r>
            <w:r>
              <w:rPr>
                <w:rFonts w:cstheme="minorHAnsi"/>
                <w:i/>
                <w:color w:val="808080" w:themeColor="background1" w:themeShade="80"/>
              </w:rPr>
              <w:t xml:space="preserve"> project outcome/output-level</w:t>
            </w:r>
            <w:r w:rsidRPr="009B6D8B">
              <w:rPr>
                <w:rFonts w:cstheme="minorHAnsi"/>
                <w:i/>
                <w:color w:val="808080" w:themeColor="background1" w:themeShade="80"/>
              </w:rPr>
              <w:t xml:space="preserve"> results </w:t>
            </w:r>
            <w:proofErr w:type="spellStart"/>
            <w:r w:rsidRPr="009B6D8B">
              <w:rPr>
                <w:rFonts w:cstheme="minorHAnsi"/>
                <w:i/>
                <w:color w:val="808080" w:themeColor="background1" w:themeShade="80"/>
              </w:rPr>
              <w:t>i</w:t>
            </w:r>
            <w:proofErr w:type="spellEnd"/>
            <w:r w:rsidRPr="009B6D8B">
              <w:rPr>
                <w:rFonts w:cstheme="minorHAnsi"/>
                <w:i/>
                <w:color w:val="808080" w:themeColor="background1" w:themeShade="80"/>
              </w:rPr>
              <w:t xml:space="preserve">) results that directly contribute to CPD outputs; ii) results that contribute to gender equality; iii) results that contribute to capacity development or policy making; iv) result in which significant proportion of the annual budget is spent; </w:t>
            </w:r>
            <w:r>
              <w:rPr>
                <w:rFonts w:cstheme="minorHAnsi"/>
                <w:i/>
                <w:color w:val="808080" w:themeColor="background1" w:themeShade="80"/>
              </w:rPr>
              <w:t xml:space="preserve">and </w:t>
            </w:r>
            <w:r w:rsidRPr="009B6D8B">
              <w:rPr>
                <w:rFonts w:cstheme="minorHAnsi"/>
                <w:i/>
                <w:color w:val="808080" w:themeColor="background1" w:themeShade="80"/>
              </w:rPr>
              <w:t>v)) any other result that is important for the project for that year.</w:t>
            </w:r>
            <w:r>
              <w:rPr>
                <w:rFonts w:cstheme="minorHAnsi"/>
                <w:i/>
                <w:color w:val="808080" w:themeColor="background1" w:themeShade="80"/>
              </w:rPr>
              <w:t xml:space="preserve"> </w:t>
            </w:r>
            <w:r w:rsidRPr="006A5E4C">
              <w:rPr>
                <w:rFonts w:cstheme="minorHAnsi"/>
                <w:b/>
                <w:i/>
                <w:color w:val="808080" w:themeColor="background1" w:themeShade="80"/>
              </w:rPr>
              <w:t>In selecting key results, think about what your team is most proud of achieving during the year</w:t>
            </w:r>
            <w:r>
              <w:rPr>
                <w:rFonts w:cstheme="minorHAnsi"/>
                <w:i/>
                <w:color w:val="808080" w:themeColor="background1" w:themeShade="80"/>
              </w:rPr>
              <w:t xml:space="preserve">.  Disaggregated data (sex, age, social group, </w:t>
            </w:r>
            <w:proofErr w:type="spellStart"/>
            <w:r>
              <w:rPr>
                <w:rFonts w:cstheme="minorHAnsi"/>
                <w:i/>
                <w:color w:val="808080" w:themeColor="background1" w:themeShade="80"/>
              </w:rPr>
              <w:t>etc</w:t>
            </w:r>
            <w:proofErr w:type="spellEnd"/>
            <w:r>
              <w:rPr>
                <w:rFonts w:cstheme="minorHAnsi"/>
                <w:i/>
                <w:color w:val="808080" w:themeColor="background1" w:themeShade="80"/>
              </w:rPr>
              <w:t xml:space="preserve">) must be used to the extent possible when reporting on beneficiaries. [1,500 characters max. per key result] </w:t>
            </w:r>
          </w:p>
          <w:p w:rsidR="00C467FE" w:rsidP="00C467FE" w:rsidRDefault="00C467FE" w14:paraId="648689E1" w14:textId="77777777">
            <w:pPr>
              <w:rPr>
                <w:rFonts w:cstheme="minorHAnsi"/>
                <w:i/>
                <w:color w:val="808080" w:themeColor="background1" w:themeShade="80"/>
              </w:rPr>
            </w:pPr>
          </w:p>
          <w:p w:rsidRPr="00DF7F12" w:rsidR="00C467FE" w:rsidP="00C467FE" w:rsidRDefault="00C467FE" w14:paraId="18646AA9" w14:textId="2A718711">
            <w:pPr>
              <w:rPr>
                <w:rFonts w:cstheme="minorHAnsi"/>
                <w:i/>
              </w:rPr>
            </w:pPr>
            <w:r w:rsidRPr="00DF7F12">
              <w:rPr>
                <w:rFonts w:cstheme="minorHAnsi"/>
                <w:i/>
              </w:rPr>
              <w:t xml:space="preserve">Key Results: </w:t>
            </w:r>
          </w:p>
          <w:p w:rsidRPr="00FC0B55" w:rsidR="00DF7F12" w:rsidP="00DF7F12" w:rsidRDefault="00DF7F12" w14:paraId="60575657" w14:textId="201FE7DC">
            <w:pPr>
              <w:pStyle w:val="ListParagraph"/>
              <w:numPr>
                <w:ilvl w:val="0"/>
                <w:numId w:val="32"/>
              </w:numPr>
              <w:rPr>
                <w:rFonts w:cstheme="minorHAnsi"/>
                <w:i/>
              </w:rPr>
            </w:pPr>
            <w:r w:rsidRPr="00DF7F12">
              <w:rPr>
                <w:rFonts w:cstheme="minorHAnsi"/>
                <w:i/>
              </w:rPr>
              <w:t>Increased capacity of the LGU to manage the field activities and data dashboard</w:t>
            </w:r>
            <w:r w:rsidR="00FC0B55">
              <w:rPr>
                <w:rFonts w:cstheme="minorHAnsi"/>
                <w:i/>
              </w:rPr>
              <w:t xml:space="preserve">. </w:t>
            </w:r>
            <w:r w:rsidRPr="00FC0B55" w:rsidR="00FC0B55">
              <w:rPr>
                <w:rFonts w:cstheme="minorHAnsi"/>
                <w:iCs/>
              </w:rPr>
              <w:t xml:space="preserve">With </w:t>
            </w:r>
            <w:r w:rsidR="00FC0B55">
              <w:rPr>
                <w:rFonts w:cstheme="minorHAnsi"/>
                <w:iCs/>
              </w:rPr>
              <w:t xml:space="preserve">the series of training workshops conducted, </w:t>
            </w:r>
            <w:r w:rsidR="00B51294">
              <w:rPr>
                <w:rFonts w:cstheme="minorHAnsi"/>
                <w:iCs/>
              </w:rPr>
              <w:t>10</w:t>
            </w:r>
            <w:r w:rsidR="00FC0B55">
              <w:rPr>
                <w:rFonts w:cstheme="minorHAnsi"/>
                <w:iCs/>
              </w:rPr>
              <w:t xml:space="preserve"> personnel from LGU-Vigan</w:t>
            </w:r>
            <w:r w:rsidR="00D27E02">
              <w:rPr>
                <w:rFonts w:cstheme="minorHAnsi"/>
                <w:iCs/>
              </w:rPr>
              <w:t xml:space="preserve"> office and 3</w:t>
            </w:r>
            <w:r w:rsidR="00B51294">
              <w:rPr>
                <w:rFonts w:cstheme="minorHAnsi"/>
                <w:iCs/>
              </w:rPr>
              <w:t>5</w:t>
            </w:r>
            <w:r w:rsidR="00D27E02">
              <w:rPr>
                <w:rFonts w:cstheme="minorHAnsi"/>
                <w:iCs/>
              </w:rPr>
              <w:t xml:space="preserve"> locally hired individuals</w:t>
            </w:r>
            <w:r w:rsidR="00FC0B55">
              <w:rPr>
                <w:rFonts w:cstheme="minorHAnsi"/>
                <w:iCs/>
              </w:rPr>
              <w:t xml:space="preserve"> were </w:t>
            </w:r>
            <w:r w:rsidR="00D27E02">
              <w:rPr>
                <w:rFonts w:cstheme="minorHAnsi"/>
                <w:iCs/>
              </w:rPr>
              <w:t>traine</w:t>
            </w:r>
            <w:r w:rsidR="00FC0B55">
              <w:rPr>
                <w:rFonts w:cstheme="minorHAnsi"/>
                <w:iCs/>
              </w:rPr>
              <w:t>d in managing the field data collection, in using the GPS devices for tagging the coordinates, in enumerating through the use of a data collection platform, and</w:t>
            </w:r>
            <w:r w:rsidR="00D27E02">
              <w:rPr>
                <w:rFonts w:cstheme="minorHAnsi"/>
                <w:iCs/>
              </w:rPr>
              <w:t>/or</w:t>
            </w:r>
            <w:r w:rsidR="00FC0B55">
              <w:rPr>
                <w:rFonts w:cstheme="minorHAnsi"/>
                <w:iCs/>
              </w:rPr>
              <w:t xml:space="preserve"> in managing the data dashboards for monitoring, validation and analysis. </w:t>
            </w:r>
            <w:r w:rsidR="00D27E02">
              <w:rPr>
                <w:rFonts w:cstheme="minorHAnsi"/>
                <w:iCs/>
              </w:rPr>
              <w:t xml:space="preserve">Upgrading these </w:t>
            </w:r>
            <w:r w:rsidR="00B51294">
              <w:rPr>
                <w:rFonts w:cstheme="minorHAnsi"/>
                <w:iCs/>
              </w:rPr>
              <w:t>skill sets</w:t>
            </w:r>
            <w:r w:rsidR="00FC0B55">
              <w:rPr>
                <w:rFonts w:cstheme="minorHAnsi"/>
                <w:iCs/>
              </w:rPr>
              <w:t xml:space="preserve"> will enabl</w:t>
            </w:r>
            <w:r w:rsidR="00C21032">
              <w:rPr>
                <w:rFonts w:cstheme="minorHAnsi"/>
                <w:iCs/>
              </w:rPr>
              <w:t>e LGU</w:t>
            </w:r>
            <w:r w:rsidRPr="00C21032" w:rsidR="00C21032">
              <w:rPr>
                <w:rFonts w:cstheme="minorHAnsi"/>
                <w:iCs/>
              </w:rPr>
              <w:t xml:space="preserve">-Vigan </w:t>
            </w:r>
            <w:r w:rsidR="00C21032">
              <w:rPr>
                <w:rFonts w:cstheme="minorHAnsi"/>
                <w:iCs/>
              </w:rPr>
              <w:t xml:space="preserve">not only </w:t>
            </w:r>
            <w:r w:rsidR="00D27E02">
              <w:rPr>
                <w:rFonts w:cstheme="minorHAnsi"/>
                <w:iCs/>
              </w:rPr>
              <w:t>to</w:t>
            </w:r>
            <w:r w:rsidR="00C21032">
              <w:rPr>
                <w:rFonts w:cstheme="minorHAnsi"/>
                <w:iCs/>
              </w:rPr>
              <w:t xml:space="preserve"> use of their data sets for planning and programming, but also </w:t>
            </w:r>
            <w:r w:rsidR="00D27E02">
              <w:rPr>
                <w:rFonts w:cstheme="minorHAnsi"/>
                <w:iCs/>
              </w:rPr>
              <w:t>to have a pool of resources that can be tapped for</w:t>
            </w:r>
            <w:r w:rsidR="00C21032">
              <w:rPr>
                <w:rFonts w:cstheme="minorHAnsi"/>
                <w:iCs/>
              </w:rPr>
              <w:t xml:space="preserve"> future updating of their local data.</w:t>
            </w:r>
          </w:p>
          <w:p w:rsidRPr="00DF7F12" w:rsidR="00FC0B55" w:rsidP="00FC0B55" w:rsidRDefault="00FC0B55" w14:paraId="3AF64761" w14:textId="77777777">
            <w:pPr>
              <w:pStyle w:val="ListParagraph"/>
              <w:rPr>
                <w:rFonts w:cstheme="minorHAnsi"/>
                <w:i/>
              </w:rPr>
            </w:pPr>
          </w:p>
          <w:p w:rsidRPr="00C21032" w:rsidR="00DF7F12" w:rsidP="00DF7F12" w:rsidRDefault="00DF7F12" w14:paraId="41183952" w14:textId="399891F1">
            <w:pPr>
              <w:pStyle w:val="ListParagraph"/>
              <w:numPr>
                <w:ilvl w:val="0"/>
                <w:numId w:val="32"/>
              </w:numPr>
              <w:rPr>
                <w:rFonts w:cstheme="minorHAnsi"/>
                <w:i/>
              </w:rPr>
            </w:pPr>
            <w:r w:rsidRPr="00DF7F12">
              <w:rPr>
                <w:rFonts w:cstheme="minorHAnsi"/>
                <w:i/>
              </w:rPr>
              <w:t>Significant number of the population to participate in the project</w:t>
            </w:r>
            <w:r w:rsidR="00C21032">
              <w:rPr>
                <w:rFonts w:cstheme="minorHAnsi"/>
                <w:i/>
              </w:rPr>
              <w:t xml:space="preserve">. </w:t>
            </w:r>
            <w:r w:rsidR="00C21032">
              <w:rPr>
                <w:rFonts w:cstheme="minorHAnsi"/>
                <w:iCs/>
              </w:rPr>
              <w:t xml:space="preserve">Considering the imposition of lockdown due to Covid19, it came as a surprise to have 95% participation rate from the households. This is highly attributed to the good leadership of the City Mayor and his team in </w:t>
            </w:r>
            <w:r w:rsidR="00D27E02">
              <w:rPr>
                <w:rFonts w:cstheme="minorHAnsi"/>
                <w:iCs/>
              </w:rPr>
              <w:t xml:space="preserve">encouraging </w:t>
            </w:r>
            <w:r w:rsidR="00C21032">
              <w:rPr>
                <w:rFonts w:cstheme="minorHAnsi"/>
                <w:iCs/>
              </w:rPr>
              <w:t xml:space="preserve">the communities </w:t>
            </w:r>
            <w:r w:rsidR="00D27E02">
              <w:rPr>
                <w:rFonts w:cstheme="minorHAnsi"/>
                <w:iCs/>
              </w:rPr>
              <w:t>with all the</w:t>
            </w:r>
            <w:r w:rsidR="00C21032">
              <w:rPr>
                <w:rFonts w:cstheme="minorHAnsi"/>
                <w:iCs/>
              </w:rPr>
              <w:t xml:space="preserve"> benefits </w:t>
            </w:r>
            <w:r w:rsidR="00D27E02">
              <w:rPr>
                <w:rFonts w:cstheme="minorHAnsi"/>
                <w:iCs/>
              </w:rPr>
              <w:t>of a locally managed database for a more responsive and targeted programs.</w:t>
            </w:r>
          </w:p>
          <w:p w:rsidRPr="00C21032" w:rsidR="00C21032" w:rsidP="00C21032" w:rsidRDefault="00C21032" w14:paraId="7C10B4F1" w14:textId="77777777">
            <w:pPr>
              <w:pStyle w:val="ListParagraph"/>
              <w:rPr>
                <w:rFonts w:cstheme="minorHAnsi"/>
                <w:i/>
              </w:rPr>
            </w:pPr>
          </w:p>
          <w:p w:rsidRPr="00DF7F12" w:rsidR="00DF7F12" w:rsidP="00DF7F12" w:rsidRDefault="00DF7F12" w14:paraId="0DC08646" w14:textId="030EA6F6">
            <w:pPr>
              <w:pStyle w:val="ListParagraph"/>
              <w:numPr>
                <w:ilvl w:val="0"/>
                <w:numId w:val="32"/>
              </w:numPr>
              <w:rPr>
                <w:rFonts w:cstheme="minorHAnsi"/>
                <w:i/>
              </w:rPr>
            </w:pPr>
            <w:r w:rsidRPr="00DF7F12">
              <w:rPr>
                <w:rFonts w:cstheme="minorHAnsi"/>
                <w:i/>
              </w:rPr>
              <w:t>End-vision of the LGU for data us</w:t>
            </w:r>
            <w:r w:rsidR="00B51294">
              <w:rPr>
                <w:rFonts w:cstheme="minorHAnsi"/>
                <w:i/>
              </w:rPr>
              <w:t>e</w:t>
            </w:r>
            <w:r w:rsidR="00327299">
              <w:rPr>
                <w:rFonts w:cstheme="minorHAnsi"/>
                <w:i/>
              </w:rPr>
              <w:t xml:space="preserve">. </w:t>
            </w:r>
            <w:r w:rsidR="00327299">
              <w:rPr>
                <w:rFonts w:cstheme="minorHAnsi"/>
                <w:iCs/>
              </w:rPr>
              <w:t xml:space="preserve">It is worth mentioning the numerous plans of LGU-Vigan with </w:t>
            </w:r>
            <w:proofErr w:type="spellStart"/>
            <w:r w:rsidR="00327299">
              <w:rPr>
                <w:rFonts w:cstheme="minorHAnsi"/>
                <w:iCs/>
              </w:rPr>
              <w:t>DevLIVE</w:t>
            </w:r>
            <w:proofErr w:type="spellEnd"/>
            <w:r w:rsidR="00327299">
              <w:rPr>
                <w:rFonts w:cstheme="minorHAnsi"/>
                <w:iCs/>
              </w:rPr>
              <w:t xml:space="preserve">+ for their </w:t>
            </w:r>
            <w:r w:rsidR="00AA3D8E">
              <w:rPr>
                <w:rFonts w:cstheme="minorHAnsi"/>
                <w:iCs/>
              </w:rPr>
              <w:t>city programs</w:t>
            </w:r>
            <w:r w:rsidR="008B60BB">
              <w:rPr>
                <w:rFonts w:cstheme="minorHAnsi"/>
                <w:iCs/>
              </w:rPr>
              <w:t xml:space="preserve">. They will be organizing mental health programs and peer tutoring to address data on children and youth not attending classes due to lack of personal interest. Also included in their future plans are the immunization program and supplemental feeding program considering the significant number of children below 4 years old, as well as programs targeted to their 3,013 elderlies. </w:t>
            </w:r>
            <w:r w:rsidR="00717FE7">
              <w:rPr>
                <w:rFonts w:cstheme="minorHAnsi"/>
                <w:iCs/>
              </w:rPr>
              <w:t>Lastly, t</w:t>
            </w:r>
            <w:r w:rsidR="008B60BB">
              <w:rPr>
                <w:rFonts w:cstheme="minorHAnsi"/>
                <w:iCs/>
              </w:rPr>
              <w:t>hey have</w:t>
            </w:r>
            <w:r w:rsidR="00717FE7">
              <w:rPr>
                <w:rFonts w:cstheme="minorHAnsi"/>
                <w:iCs/>
              </w:rPr>
              <w:t xml:space="preserve"> </w:t>
            </w:r>
            <w:r w:rsidR="008B60BB">
              <w:rPr>
                <w:rFonts w:cstheme="minorHAnsi"/>
                <w:iCs/>
              </w:rPr>
              <w:t>included dat</w:t>
            </w:r>
            <w:r w:rsidR="00717FE7">
              <w:rPr>
                <w:rFonts w:cstheme="minorHAnsi"/>
                <w:iCs/>
              </w:rPr>
              <w:t>a</w:t>
            </w:r>
            <w:r w:rsidR="008B60BB">
              <w:rPr>
                <w:rFonts w:cstheme="minorHAnsi"/>
                <w:iCs/>
              </w:rPr>
              <w:t xml:space="preserve"> from the </w:t>
            </w:r>
            <w:proofErr w:type="spellStart"/>
            <w:r w:rsidR="008B60BB">
              <w:rPr>
                <w:rFonts w:cstheme="minorHAnsi"/>
                <w:iCs/>
              </w:rPr>
              <w:t>DevLIVE</w:t>
            </w:r>
            <w:proofErr w:type="spellEnd"/>
            <w:r w:rsidR="008B60BB">
              <w:rPr>
                <w:rFonts w:cstheme="minorHAnsi"/>
                <w:iCs/>
              </w:rPr>
              <w:t>+ as significant component of their Yellow Access Card</w:t>
            </w:r>
            <w:r w:rsidR="00717FE7">
              <w:rPr>
                <w:rFonts w:cstheme="minorHAnsi"/>
                <w:iCs/>
              </w:rPr>
              <w:t xml:space="preserve"> ID which will be used by the citizens in availing the different local programs.</w:t>
            </w:r>
          </w:p>
          <w:p w:rsidR="00C467FE" w:rsidP="009B6D8B" w:rsidRDefault="00C467FE" w14:paraId="51465123" w14:textId="77777777">
            <w:pPr>
              <w:rPr>
                <w:b/>
                <w:iCs/>
                <w:color w:val="000000" w:themeColor="text1"/>
              </w:rPr>
            </w:pPr>
          </w:p>
          <w:p w:rsidRPr="005F6D57" w:rsidR="009D275A" w:rsidP="009B6D8B" w:rsidRDefault="009D275A" w14:paraId="26208352" w14:textId="55F6006A">
            <w:pPr>
              <w:rPr>
                <w:b/>
                <w:iCs/>
                <w:color w:val="000000" w:themeColor="text1"/>
              </w:rPr>
            </w:pPr>
            <w:r w:rsidRPr="005F6D57">
              <w:rPr>
                <w:b/>
                <w:iCs/>
                <w:color w:val="000000" w:themeColor="text1"/>
              </w:rPr>
              <w:t>B</w:t>
            </w:r>
            <w:r w:rsidRPr="005F6D57" w:rsidR="00007D39">
              <w:rPr>
                <w:b/>
                <w:iCs/>
                <w:color w:val="000000" w:themeColor="text1"/>
              </w:rPr>
              <w:t>.</w:t>
            </w:r>
            <w:r w:rsidR="00C467FE">
              <w:rPr>
                <w:b/>
                <w:iCs/>
                <w:color w:val="000000" w:themeColor="text1"/>
              </w:rPr>
              <w:t>5</w:t>
            </w:r>
            <w:r w:rsidRPr="005F6D57">
              <w:rPr>
                <w:b/>
                <w:iCs/>
                <w:color w:val="000000" w:themeColor="text1"/>
              </w:rPr>
              <w:t xml:space="preserve"> Lessons learned </w:t>
            </w:r>
            <w:r w:rsidRPr="005F6D57" w:rsidR="00264C84">
              <w:rPr>
                <w:b/>
                <w:iCs/>
                <w:color w:val="000000" w:themeColor="text1"/>
              </w:rPr>
              <w:t>and ways forward</w:t>
            </w:r>
          </w:p>
          <w:p w:rsidRPr="005F6D57" w:rsidR="009D275A" w:rsidP="009B6D8B" w:rsidRDefault="009D275A" w14:paraId="478161ED" w14:textId="24E9E374">
            <w:pPr>
              <w:rPr>
                <w:rFonts w:cstheme="minorHAnsi"/>
                <w:color w:val="000000" w:themeColor="text1"/>
              </w:rPr>
            </w:pPr>
          </w:p>
          <w:p w:rsidRPr="005F6D57" w:rsidR="009D275A" w:rsidP="001E5736" w:rsidRDefault="009D275A" w14:paraId="4334A52E" w14:textId="4F9EC4C1">
            <w:pPr>
              <w:jc w:val="both"/>
              <w:rPr>
                <w:i/>
                <w:color w:val="808080"/>
                <w:lang w:bidi="sa-IN"/>
              </w:rPr>
            </w:pPr>
            <w:r w:rsidRPr="005F6D57">
              <w:rPr>
                <w:rFonts w:cstheme="minorHAnsi"/>
                <w:b/>
                <w:i/>
                <w:color w:val="808080" w:themeColor="background1" w:themeShade="80"/>
              </w:rPr>
              <w:t>Guidance:</w:t>
            </w:r>
            <w:r w:rsidRPr="005F6D57">
              <w:rPr>
                <w:rFonts w:cstheme="minorHAnsi"/>
                <w:i/>
                <w:color w:val="808080" w:themeColor="background1" w:themeShade="80"/>
              </w:rPr>
              <w:t xml:space="preserve"> Mention the key lessons learned </w:t>
            </w:r>
            <w:r w:rsidRPr="005F6D57" w:rsidR="00007D39">
              <w:rPr>
                <w:rFonts w:cstheme="minorHAnsi"/>
                <w:i/>
                <w:color w:val="808080" w:themeColor="background1" w:themeShade="80"/>
              </w:rPr>
              <w:t>from project implementation</w:t>
            </w:r>
            <w:r w:rsidRPr="005F6D57">
              <w:rPr>
                <w:rFonts w:cstheme="minorHAnsi"/>
                <w:i/>
                <w:color w:val="808080" w:themeColor="background1" w:themeShade="80"/>
              </w:rPr>
              <w:t>, a</w:t>
            </w:r>
            <w:r w:rsidRPr="005F6D57" w:rsidR="006377B6">
              <w:rPr>
                <w:rFonts w:cstheme="minorHAnsi"/>
                <w:i/>
                <w:color w:val="808080" w:themeColor="background1" w:themeShade="80"/>
              </w:rPr>
              <w:t>nd</w:t>
            </w:r>
            <w:r w:rsidRPr="005F6D57">
              <w:rPr>
                <w:rFonts w:cstheme="minorHAnsi"/>
                <w:i/>
                <w:color w:val="808080" w:themeColor="background1" w:themeShade="80"/>
              </w:rPr>
              <w:t xml:space="preserve"> how these lessons will guide us in the future</w:t>
            </w:r>
            <w:r w:rsidRPr="005F6D57">
              <w:rPr>
                <w:i/>
                <w:color w:val="808080"/>
                <w:lang w:bidi="sa-IN"/>
              </w:rPr>
              <w:t xml:space="preserve">.  Please mention any “best” practices which UNDP should be aware of.  Please be </w:t>
            </w:r>
            <w:r w:rsidRPr="005F6D57" w:rsidR="00007D39">
              <w:rPr>
                <w:i/>
                <w:color w:val="808080"/>
                <w:lang w:bidi="sa-IN"/>
              </w:rPr>
              <w:t xml:space="preserve">specific. </w:t>
            </w:r>
            <w:r w:rsidRPr="005F6D57" w:rsidR="00DE1D8E">
              <w:rPr>
                <w:i/>
                <w:color w:val="808080"/>
                <w:lang w:bidi="sa-IN"/>
              </w:rPr>
              <w:t>[</w:t>
            </w:r>
            <w:r w:rsidRPr="005F6D57" w:rsidR="00924F19">
              <w:rPr>
                <w:i/>
                <w:color w:val="808080"/>
                <w:lang w:bidi="sa-IN"/>
              </w:rPr>
              <w:t>2</w:t>
            </w:r>
            <w:r w:rsidRPr="005F6D57" w:rsidR="00DE1D8E">
              <w:rPr>
                <w:i/>
                <w:color w:val="808080"/>
                <w:lang w:bidi="sa-IN"/>
              </w:rPr>
              <w:t>,000 characters max.]</w:t>
            </w:r>
          </w:p>
          <w:p w:rsidRPr="005F6D57" w:rsidR="00111FFD" w:rsidP="00111FFD" w:rsidRDefault="00111FFD" w14:paraId="1B958AE8" w14:textId="77777777">
            <w:pPr>
              <w:jc w:val="both"/>
              <w:rPr>
                <w:rFonts w:cstheme="minorHAnsi"/>
                <w:iCs/>
                <w:color w:val="FF0000"/>
              </w:rPr>
            </w:pPr>
          </w:p>
          <w:p w:rsidRPr="00717FE7" w:rsidR="00717FE7" w:rsidP="00A05623" w:rsidRDefault="00DF7F12" w14:paraId="597E85AC" w14:textId="72250B5D">
            <w:pPr>
              <w:pStyle w:val="ListParagraph"/>
              <w:numPr>
                <w:ilvl w:val="0"/>
                <w:numId w:val="33"/>
              </w:numPr>
              <w:ind w:left="765"/>
              <w:jc w:val="both"/>
              <w:rPr>
                <w:rFonts w:cstheme="minorHAnsi"/>
                <w:i/>
                <w:color w:val="000000" w:themeColor="text1"/>
              </w:rPr>
            </w:pPr>
            <w:r w:rsidRPr="00717FE7">
              <w:rPr>
                <w:rFonts w:cstheme="minorHAnsi"/>
                <w:i/>
                <w:color w:val="000000" w:themeColor="text1"/>
              </w:rPr>
              <w:t>Data appreciation and openness to innovation is key for a more effective project implementation</w:t>
            </w:r>
            <w:r w:rsidRPr="00717FE7" w:rsidR="00717FE7">
              <w:rPr>
                <w:rFonts w:cstheme="minorHAnsi"/>
                <w:i/>
                <w:color w:val="000000" w:themeColor="text1"/>
              </w:rPr>
              <w:t xml:space="preserve">. </w:t>
            </w:r>
            <w:proofErr w:type="spellStart"/>
            <w:r w:rsidRPr="00717FE7" w:rsidR="00717FE7">
              <w:rPr>
                <w:rFonts w:cstheme="minorHAnsi"/>
                <w:iCs/>
                <w:color w:val="000000" w:themeColor="text1"/>
              </w:rPr>
              <w:t>DevLIVE</w:t>
            </w:r>
            <w:proofErr w:type="spellEnd"/>
            <w:r w:rsidRPr="00717FE7" w:rsidR="00717FE7">
              <w:rPr>
                <w:rFonts w:cstheme="minorHAnsi"/>
                <w:iCs/>
                <w:color w:val="000000" w:themeColor="text1"/>
              </w:rPr>
              <w:t xml:space="preserve">+ is a technology driven project which requires data appreciation and openness to innovation from its implementors. These qualities are possessed by the City Mayor and his department heads which makes the coordination meetings and trainings more efficient and effective. </w:t>
            </w:r>
            <w:r w:rsidR="00717FE7">
              <w:rPr>
                <w:rFonts w:cstheme="minorHAnsi"/>
                <w:iCs/>
                <w:color w:val="000000" w:themeColor="text1"/>
              </w:rPr>
              <w:t>Assessment of future partners for these qualities should be part of the selection criteria.</w:t>
            </w:r>
          </w:p>
          <w:p w:rsidRPr="00DF7F12" w:rsidR="00717FE7" w:rsidP="00717FE7" w:rsidRDefault="00717FE7" w14:paraId="1ECA07E6" w14:textId="77777777">
            <w:pPr>
              <w:pStyle w:val="ListParagraph"/>
              <w:ind w:left="765"/>
              <w:jc w:val="both"/>
              <w:rPr>
                <w:rFonts w:cstheme="minorHAnsi"/>
                <w:i/>
                <w:color w:val="000000" w:themeColor="text1"/>
              </w:rPr>
            </w:pPr>
          </w:p>
          <w:p w:rsidRPr="00717FE7" w:rsidR="00DF7F12" w:rsidP="00DF7F12" w:rsidRDefault="00DF7F12" w14:paraId="2226218F" w14:textId="0D33C940">
            <w:pPr>
              <w:pStyle w:val="ListParagraph"/>
              <w:numPr>
                <w:ilvl w:val="0"/>
                <w:numId w:val="33"/>
              </w:numPr>
              <w:ind w:left="765"/>
              <w:jc w:val="both"/>
              <w:rPr>
                <w:rFonts w:cstheme="minorHAnsi"/>
                <w:i/>
                <w:color w:val="000000" w:themeColor="text1"/>
              </w:rPr>
            </w:pPr>
            <w:r w:rsidRPr="00DF7F12">
              <w:rPr>
                <w:rFonts w:cstheme="minorHAnsi"/>
                <w:i/>
                <w:color w:val="000000" w:themeColor="text1"/>
              </w:rPr>
              <w:t>Cost-sharing increase buy-in and ownership in the process and the project</w:t>
            </w:r>
            <w:r w:rsidR="00717FE7">
              <w:rPr>
                <w:rFonts w:cstheme="minorHAnsi"/>
                <w:i/>
                <w:color w:val="000000" w:themeColor="text1"/>
              </w:rPr>
              <w:t xml:space="preserve">. </w:t>
            </w:r>
            <w:r w:rsidRPr="00717FE7" w:rsidR="00717FE7">
              <w:rPr>
                <w:rFonts w:cstheme="minorHAnsi"/>
                <w:iCs/>
                <w:color w:val="000000" w:themeColor="text1"/>
              </w:rPr>
              <w:t>Th</w:t>
            </w:r>
            <w:r w:rsidR="00717FE7">
              <w:rPr>
                <w:rFonts w:cstheme="minorHAnsi"/>
                <w:iCs/>
                <w:color w:val="000000" w:themeColor="text1"/>
              </w:rPr>
              <w:t xml:space="preserve">is is the first roll out of the </w:t>
            </w:r>
            <w:proofErr w:type="spellStart"/>
            <w:r w:rsidR="00717FE7">
              <w:rPr>
                <w:rFonts w:cstheme="minorHAnsi"/>
                <w:iCs/>
                <w:color w:val="000000" w:themeColor="text1"/>
              </w:rPr>
              <w:t>DevLIVE</w:t>
            </w:r>
            <w:proofErr w:type="spellEnd"/>
            <w:r w:rsidR="00717FE7">
              <w:rPr>
                <w:rFonts w:cstheme="minorHAnsi"/>
                <w:iCs/>
                <w:color w:val="000000" w:themeColor="text1"/>
              </w:rPr>
              <w:t xml:space="preserve">+ where project costs are all financed by an LGU. While UNDP provided the </w:t>
            </w:r>
            <w:proofErr w:type="spellStart"/>
            <w:r w:rsidR="00E22DF8">
              <w:rPr>
                <w:rFonts w:cstheme="minorHAnsi"/>
                <w:iCs/>
                <w:color w:val="000000" w:themeColor="text1"/>
              </w:rPr>
              <w:t>DevLIVE</w:t>
            </w:r>
            <w:proofErr w:type="spellEnd"/>
            <w:r w:rsidR="00E22DF8">
              <w:rPr>
                <w:rFonts w:cstheme="minorHAnsi"/>
                <w:iCs/>
                <w:color w:val="000000" w:themeColor="text1"/>
              </w:rPr>
              <w:t>+ modules and system,</w:t>
            </w:r>
            <w:r w:rsidR="00717FE7">
              <w:rPr>
                <w:rFonts w:cstheme="minorHAnsi"/>
                <w:iCs/>
                <w:color w:val="000000" w:themeColor="text1"/>
              </w:rPr>
              <w:t xml:space="preserve"> LGU-Vigan </w:t>
            </w:r>
            <w:r w:rsidR="00E22DF8">
              <w:rPr>
                <w:rFonts w:cstheme="minorHAnsi"/>
                <w:iCs/>
                <w:color w:val="000000" w:themeColor="text1"/>
              </w:rPr>
              <w:t>partnered through a national acceleration modality for the procurement of equipment and training workshops. Remuneration of the field data collectors are even provided by LGU Vigan. This set-up has increased responsibility and ownership from the data managers as they made sure that investments are properly accounted.</w:t>
            </w:r>
          </w:p>
          <w:p w:rsidRPr="00717FE7" w:rsidR="00717FE7" w:rsidP="00717FE7" w:rsidRDefault="00717FE7" w14:paraId="0B3E320C" w14:textId="77777777">
            <w:pPr>
              <w:pStyle w:val="ListParagraph"/>
              <w:rPr>
                <w:rFonts w:cstheme="minorHAnsi"/>
                <w:i/>
                <w:color w:val="000000" w:themeColor="text1"/>
              </w:rPr>
            </w:pPr>
          </w:p>
          <w:p w:rsidRPr="00DF7F12" w:rsidR="0020245D" w:rsidP="00DF7F12" w:rsidRDefault="00E22DF8" w14:paraId="0E8F344D" w14:textId="420B6513">
            <w:pPr>
              <w:pStyle w:val="ListParagraph"/>
              <w:numPr>
                <w:ilvl w:val="0"/>
                <w:numId w:val="33"/>
              </w:numPr>
              <w:ind w:left="765"/>
              <w:jc w:val="both"/>
              <w:rPr>
                <w:rFonts w:cstheme="minorHAnsi"/>
                <w:i/>
                <w:color w:val="000000" w:themeColor="text1"/>
              </w:rPr>
            </w:pPr>
            <w:r>
              <w:rPr>
                <w:rFonts w:cstheme="minorHAnsi"/>
                <w:i/>
                <w:color w:val="000000" w:themeColor="text1"/>
              </w:rPr>
              <w:t xml:space="preserve">Hired core team to facilitate the deployment plan. </w:t>
            </w:r>
            <w:r>
              <w:rPr>
                <w:rFonts w:cstheme="minorHAnsi"/>
                <w:iCs/>
                <w:color w:val="000000" w:themeColor="text1"/>
              </w:rPr>
              <w:t xml:space="preserve">Based on past implementations of the </w:t>
            </w:r>
            <w:proofErr w:type="spellStart"/>
            <w:r>
              <w:rPr>
                <w:rFonts w:cstheme="minorHAnsi"/>
                <w:iCs/>
                <w:color w:val="000000" w:themeColor="text1"/>
              </w:rPr>
              <w:t>DevLIVE</w:t>
            </w:r>
            <w:proofErr w:type="spellEnd"/>
            <w:r>
              <w:rPr>
                <w:rFonts w:cstheme="minorHAnsi"/>
                <w:iCs/>
                <w:color w:val="000000" w:themeColor="text1"/>
              </w:rPr>
              <w:t>+, LGUs will have to set-up their local Core Team (team leader, data validators and survey coordinator) from their office staff to ensure sustainability of the database. In the case of LGU-Vigan, they hired data validators and survey coordinator to complement the</w:t>
            </w:r>
            <w:r w:rsidR="007A4235">
              <w:rPr>
                <w:rFonts w:cstheme="minorHAnsi"/>
                <w:iCs/>
                <w:color w:val="000000" w:themeColor="text1"/>
              </w:rPr>
              <w:t xml:space="preserve"> </w:t>
            </w:r>
            <w:proofErr w:type="spellStart"/>
            <w:r w:rsidR="007A4235">
              <w:rPr>
                <w:rFonts w:cstheme="minorHAnsi"/>
                <w:iCs/>
                <w:color w:val="000000" w:themeColor="text1"/>
              </w:rPr>
              <w:t>DevLIVE</w:t>
            </w:r>
            <w:proofErr w:type="spellEnd"/>
            <w:r w:rsidR="007A4235">
              <w:rPr>
                <w:rFonts w:cstheme="minorHAnsi"/>
                <w:iCs/>
                <w:color w:val="000000" w:themeColor="text1"/>
              </w:rPr>
              <w:t>+ project</w:t>
            </w:r>
            <w:r>
              <w:rPr>
                <w:rFonts w:cstheme="minorHAnsi"/>
                <w:iCs/>
                <w:color w:val="000000" w:themeColor="text1"/>
              </w:rPr>
              <w:t xml:space="preserve"> work of their LGU-staff counterparts. </w:t>
            </w:r>
            <w:r w:rsidR="007A4235">
              <w:rPr>
                <w:rFonts w:cstheme="minorHAnsi"/>
                <w:iCs/>
                <w:color w:val="000000" w:themeColor="text1"/>
              </w:rPr>
              <w:t>This strategy was adopted considering the numerous office tasks of the LGU-staff data validators and survey coordinators. To ensure sustainability, the LGU-staff are still the focal that manages the data and reports</w:t>
            </w:r>
            <w:r w:rsidR="00B51294">
              <w:rPr>
                <w:rFonts w:cstheme="minorHAnsi"/>
                <w:iCs/>
                <w:color w:val="000000" w:themeColor="text1"/>
              </w:rPr>
              <w:t xml:space="preserve"> progress and accomplishments</w:t>
            </w:r>
            <w:r w:rsidR="007A4235">
              <w:rPr>
                <w:rFonts w:cstheme="minorHAnsi"/>
                <w:iCs/>
                <w:color w:val="000000" w:themeColor="text1"/>
              </w:rPr>
              <w:t xml:space="preserve"> to the Mayor.</w:t>
            </w:r>
          </w:p>
          <w:p w:rsidRPr="005F6D57" w:rsidR="00EE26A0" w:rsidP="002E47A5" w:rsidRDefault="00EE26A0" w14:paraId="3B6F661D" w14:textId="01704B96">
            <w:pPr>
              <w:ind w:firstLine="520"/>
              <w:jc w:val="both"/>
              <w:rPr>
                <w:rFonts w:cstheme="minorHAnsi"/>
                <w:iCs/>
                <w:color w:val="FF0000"/>
              </w:rPr>
            </w:pPr>
          </w:p>
        </w:tc>
      </w:tr>
    </w:tbl>
    <w:p w:rsidRPr="005F6D57" w:rsidR="00B747B4" w:rsidP="00334C2E" w:rsidRDefault="00B747B4" w14:paraId="51A32C7F" w14:textId="7BEED7AE">
      <w:pPr>
        <w:rPr>
          <w:rFonts w:cstheme="minorHAnsi"/>
          <w:b/>
        </w:rPr>
      </w:pPr>
    </w:p>
    <w:p w:rsidRPr="005F6D57" w:rsidR="00D323A6" w:rsidP="00561111" w:rsidRDefault="008B36A0" w14:paraId="449DD43E" w14:textId="3E6C7AE0">
      <w:pPr>
        <w:pStyle w:val="ListParagraph"/>
        <w:numPr>
          <w:ilvl w:val="0"/>
          <w:numId w:val="1"/>
        </w:numPr>
        <w:rPr>
          <w:rFonts w:cstheme="minorHAnsi"/>
          <w:b/>
        </w:rPr>
      </w:pPr>
      <w:r w:rsidRPr="005F6D57">
        <w:rPr>
          <w:rFonts w:cstheme="minorHAnsi"/>
          <w:b/>
        </w:rPr>
        <w:t>TECHNICAL ACCOMPLISHMENTS</w:t>
      </w:r>
    </w:p>
    <w:p w:rsidRPr="005F6D57" w:rsidR="002B6864" w:rsidP="00561111" w:rsidRDefault="000F3881" w14:paraId="75E42763" w14:textId="5302BDC0">
      <w:pPr>
        <w:pStyle w:val="ListParagraph"/>
        <w:numPr>
          <w:ilvl w:val="0"/>
          <w:numId w:val="3"/>
        </w:numPr>
        <w:spacing w:line="240" w:lineRule="auto"/>
        <w:rPr>
          <w:rFonts w:cstheme="minorHAnsi"/>
          <w:i/>
          <w:sz w:val="21"/>
          <w:szCs w:val="21"/>
        </w:rPr>
      </w:pPr>
      <w:r w:rsidRPr="005F6D57">
        <w:rPr>
          <w:rFonts w:cstheme="minorHAnsi"/>
          <w:i/>
          <w:sz w:val="21"/>
          <w:szCs w:val="21"/>
        </w:rPr>
        <w:t>Evidence-based reporting</w:t>
      </w:r>
      <w:r w:rsidRPr="005F6D57" w:rsidR="002A0E03">
        <w:rPr>
          <w:rFonts w:cstheme="minorHAnsi"/>
          <w:i/>
          <w:sz w:val="21"/>
          <w:szCs w:val="21"/>
        </w:rPr>
        <w:t xml:space="preserve"> – i</w:t>
      </w:r>
      <w:r w:rsidRPr="005F6D57" w:rsidR="00296600">
        <w:rPr>
          <w:rFonts w:cstheme="minorHAnsi"/>
          <w:i/>
          <w:sz w:val="21"/>
          <w:szCs w:val="21"/>
        </w:rPr>
        <w:t xml:space="preserve">nclude </w:t>
      </w:r>
      <w:r w:rsidRPr="005F6D57" w:rsidR="00741EB5">
        <w:rPr>
          <w:rFonts w:cstheme="minorHAnsi"/>
          <w:i/>
          <w:sz w:val="21"/>
          <w:szCs w:val="21"/>
        </w:rPr>
        <w:t xml:space="preserve">relevant </w:t>
      </w:r>
      <w:r w:rsidRPr="005F6D57" w:rsidR="00FA1230">
        <w:rPr>
          <w:rFonts w:cstheme="minorHAnsi"/>
          <w:i/>
          <w:sz w:val="21"/>
          <w:szCs w:val="21"/>
        </w:rPr>
        <w:t>reports</w:t>
      </w:r>
      <w:r w:rsidRPr="005F6D57" w:rsidR="00741EB5">
        <w:rPr>
          <w:rFonts w:cstheme="minorHAnsi"/>
          <w:i/>
          <w:sz w:val="21"/>
          <w:szCs w:val="21"/>
        </w:rPr>
        <w:t xml:space="preserve">/publications </w:t>
      </w:r>
      <w:r w:rsidRPr="005F6D57" w:rsidR="00FA1230">
        <w:rPr>
          <w:rFonts w:cstheme="minorHAnsi"/>
          <w:i/>
          <w:sz w:val="21"/>
          <w:szCs w:val="21"/>
        </w:rPr>
        <w:t>and</w:t>
      </w:r>
      <w:r w:rsidRPr="005F6D57" w:rsidR="00741EB5">
        <w:rPr>
          <w:rFonts w:cstheme="minorHAnsi"/>
          <w:i/>
          <w:sz w:val="21"/>
          <w:szCs w:val="21"/>
        </w:rPr>
        <w:t xml:space="preserve">/or </w:t>
      </w:r>
      <w:r w:rsidRPr="005F6D57" w:rsidR="00296600">
        <w:rPr>
          <w:rFonts w:cstheme="minorHAnsi"/>
          <w:i/>
          <w:sz w:val="21"/>
          <w:szCs w:val="21"/>
        </w:rPr>
        <w:t>photo-documentation</w:t>
      </w:r>
      <w:r w:rsidRPr="005F6D57" w:rsidR="00FA1230">
        <w:rPr>
          <w:rFonts w:cstheme="minorHAnsi"/>
          <w:i/>
          <w:sz w:val="21"/>
          <w:szCs w:val="21"/>
        </w:rPr>
        <w:t xml:space="preserve"> (</w:t>
      </w:r>
      <w:r w:rsidRPr="005F6D57" w:rsidR="00D323A6">
        <w:rPr>
          <w:rFonts w:cstheme="minorHAnsi"/>
          <w:i/>
          <w:sz w:val="21"/>
          <w:szCs w:val="21"/>
        </w:rPr>
        <w:t>description, date, location</w:t>
      </w:r>
      <w:r w:rsidRPr="005F6D57" w:rsidR="00741EB5">
        <w:rPr>
          <w:rFonts w:cstheme="minorHAnsi"/>
          <w:i/>
          <w:sz w:val="21"/>
          <w:szCs w:val="21"/>
        </w:rPr>
        <w:t>) as an</w:t>
      </w:r>
      <w:r w:rsidRPr="005F6D57" w:rsidR="00A17E5B">
        <w:rPr>
          <w:rFonts w:cstheme="minorHAnsi"/>
          <w:i/>
          <w:sz w:val="21"/>
          <w:szCs w:val="21"/>
        </w:rPr>
        <w:t xml:space="preserve"> annex</w:t>
      </w:r>
      <w:r w:rsidRPr="005F6D57" w:rsidR="008F78FB">
        <w:rPr>
          <w:rFonts w:cstheme="minorHAnsi"/>
          <w:i/>
          <w:sz w:val="21"/>
          <w:szCs w:val="21"/>
        </w:rPr>
        <w:t>.</w:t>
      </w:r>
    </w:p>
    <w:p w:rsidRPr="005F6D57" w:rsidR="008F78FB" w:rsidP="00561111" w:rsidRDefault="00920CA6" w14:paraId="4CC7EB23" w14:textId="77777777">
      <w:pPr>
        <w:pStyle w:val="ListParagraph"/>
        <w:numPr>
          <w:ilvl w:val="0"/>
          <w:numId w:val="3"/>
        </w:numPr>
        <w:spacing w:line="240" w:lineRule="auto"/>
        <w:rPr>
          <w:rFonts w:cstheme="minorHAnsi"/>
          <w:i/>
          <w:sz w:val="21"/>
          <w:szCs w:val="21"/>
        </w:rPr>
      </w:pPr>
      <w:r w:rsidRPr="005F6D57">
        <w:rPr>
          <w:i/>
          <w:sz w:val="21"/>
          <w:szCs w:val="21"/>
        </w:rPr>
        <w:t xml:space="preserve">Quarterly financial performance is reported in the </w:t>
      </w:r>
      <w:r w:rsidRPr="005F6D57" w:rsidR="002A5B36">
        <w:rPr>
          <w:i/>
          <w:sz w:val="21"/>
          <w:szCs w:val="21"/>
        </w:rPr>
        <w:t>FACE</w:t>
      </w:r>
      <w:r w:rsidRPr="005F6D57">
        <w:rPr>
          <w:i/>
          <w:sz w:val="21"/>
          <w:szCs w:val="21"/>
        </w:rPr>
        <w:t xml:space="preserve"> Form. Please ensure consistency </w:t>
      </w:r>
      <w:r w:rsidRPr="005F6D57" w:rsidR="002A5B36">
        <w:rPr>
          <w:i/>
          <w:sz w:val="21"/>
          <w:szCs w:val="21"/>
        </w:rPr>
        <w:t xml:space="preserve">of technical accomplishments </w:t>
      </w:r>
      <w:r w:rsidRPr="005F6D57">
        <w:rPr>
          <w:i/>
          <w:sz w:val="21"/>
          <w:szCs w:val="21"/>
        </w:rPr>
        <w:t xml:space="preserve">with the submitted Quarter FACE form and </w:t>
      </w:r>
      <w:r w:rsidRPr="005F6D57" w:rsidR="002A5B36">
        <w:rPr>
          <w:i/>
          <w:sz w:val="21"/>
          <w:szCs w:val="21"/>
        </w:rPr>
        <w:t>the AWP.</w:t>
      </w:r>
    </w:p>
    <w:p w:rsidRPr="005F6D57" w:rsidR="002A5B36" w:rsidP="00561111" w:rsidRDefault="002A5B36" w14:paraId="2C948664" w14:textId="23BAE219">
      <w:pPr>
        <w:pStyle w:val="ListParagraph"/>
        <w:numPr>
          <w:ilvl w:val="0"/>
          <w:numId w:val="3"/>
        </w:numPr>
        <w:spacing w:line="240" w:lineRule="auto"/>
        <w:rPr>
          <w:rFonts w:cstheme="minorHAnsi"/>
          <w:i/>
          <w:sz w:val="21"/>
          <w:szCs w:val="21"/>
        </w:rPr>
      </w:pPr>
      <w:r w:rsidRPr="005F6D57">
        <w:rPr>
          <w:i/>
          <w:sz w:val="21"/>
          <w:szCs w:val="21"/>
        </w:rPr>
        <w:t>Interim annual financial performance data is reported in the APR.</w:t>
      </w:r>
    </w:p>
    <w:tbl>
      <w:tblPr>
        <w:tblW w:w="17577" w:type="dxa"/>
        <w:tblInd w:w="-10" w:type="dxa"/>
        <w:tblLayout w:type="fixed"/>
        <w:tblLook w:val="04A0" w:firstRow="1" w:lastRow="0" w:firstColumn="1" w:lastColumn="0" w:noHBand="0" w:noVBand="1"/>
      </w:tblPr>
      <w:tblGrid>
        <w:gridCol w:w="17577"/>
      </w:tblGrid>
      <w:tr w:rsidRPr="005F6D57" w:rsidR="00F16659" w:rsidTr="006C1985" w14:paraId="3535F712" w14:textId="77777777">
        <w:trPr>
          <w:trHeight w:val="518"/>
          <w:tblHeader/>
        </w:trPr>
        <w:tc>
          <w:tcPr>
            <w:tcW w:w="17577" w:type="dxa"/>
            <w:tcBorders>
              <w:top w:val="single" w:color="auto" w:sz="4" w:space="0"/>
              <w:left w:val="single" w:color="auto" w:sz="8" w:space="0"/>
              <w:bottom w:val="single" w:color="000000" w:themeColor="text1" w:sz="8" w:space="0"/>
              <w:right w:val="single" w:color="auto" w:sz="8" w:space="0"/>
            </w:tcBorders>
            <w:shd w:val="clear" w:color="auto" w:fill="EEF3F8"/>
          </w:tcPr>
          <w:p w:rsidRPr="005F6D57" w:rsidR="00F16659" w:rsidP="006C1985" w:rsidRDefault="00F16659" w14:paraId="71D2B3E4" w14:textId="77777777">
            <w:pPr>
              <w:spacing w:after="0" w:line="240" w:lineRule="auto"/>
              <w:rPr>
                <w:rFonts w:eastAsia="Times New Roman" w:cstheme="minorHAnsi"/>
                <w:b/>
                <w:bCs/>
                <w:color w:val="000000"/>
                <w:sz w:val="20"/>
                <w:szCs w:val="20"/>
              </w:rPr>
            </w:pPr>
            <w:r w:rsidRPr="005F6D57">
              <w:rPr>
                <w:rFonts w:eastAsia="Times New Roman" w:cstheme="minorHAnsi"/>
                <w:b/>
                <w:bCs/>
                <w:color w:val="000000"/>
                <w:sz w:val="20"/>
                <w:szCs w:val="20"/>
              </w:rPr>
              <w:t>EXPECTED OUTPUTS</w:t>
            </w:r>
          </w:p>
          <w:p w:rsidRPr="005F6D57" w:rsidR="00F16659" w:rsidP="006C1985" w:rsidRDefault="00F16659" w14:paraId="3B4C34A7" w14:textId="60286BE1">
            <w:pPr>
              <w:spacing w:after="0" w:line="240" w:lineRule="auto"/>
              <w:rPr>
                <w:rFonts w:cstheme="minorHAnsi"/>
                <w:i/>
                <w:color w:val="808080" w:themeColor="background1" w:themeShade="80"/>
              </w:rPr>
            </w:pPr>
            <w:r w:rsidRPr="005F6D57">
              <w:rPr>
                <w:rFonts w:eastAsia="Times New Roman"/>
                <w:b/>
                <w:bCs/>
                <w:color w:val="000000"/>
                <w:sz w:val="20"/>
                <w:szCs w:val="20"/>
              </w:rPr>
              <w:t>Output 1.</w:t>
            </w:r>
            <w:sdt>
              <w:sdtPr>
                <w:rPr>
                  <w:rFonts w:cstheme="minorHAnsi"/>
                  <w:i/>
                  <w:color w:val="808080" w:themeColor="background1" w:themeShade="80"/>
                </w:rPr>
                <w:id w:val="-184835847"/>
                <w:placeholder>
                  <w:docPart w:val="1E1D6E050F214CFE908927AFADDCA00A"/>
                </w:placeholder>
              </w:sdtPr>
              <w:sdtEndPr>
                <w:rPr>
                  <w:rFonts w:eastAsia="Times New Roman"/>
                  <w:b/>
                  <w:bCs/>
                  <w:i w:val="0"/>
                  <w:color w:val="000000"/>
                  <w:sz w:val="20"/>
                  <w:szCs w:val="20"/>
                </w:rPr>
              </w:sdtEndPr>
              <w:sdtContent>
                <w:r w:rsidRPr="00A00353" w:rsidR="00DF7F12">
                  <w:rPr>
                    <w:rFonts w:cstheme="minorHAnsi"/>
                    <w:b/>
                    <w:bCs/>
                    <w:color w:val="000000"/>
                    <w:sz w:val="20"/>
                    <w:szCs w:val="20"/>
                  </w:rPr>
                  <w:t>LGUs have access to ICT and inclusive digital solutions targeting most vulnerable segments of society including women and PWDs.</w:t>
                </w:r>
                <w:r w:rsidRPr="005F6D57" w:rsidR="00B4503B">
                  <w:rPr>
                    <w:rFonts w:cs="Calibri"/>
                    <w:b/>
                    <w:sz w:val="20"/>
                    <w:szCs w:val="20"/>
                  </w:rPr>
                  <w:t xml:space="preserve">  </w:t>
                </w:r>
              </w:sdtContent>
            </w:sdt>
          </w:p>
          <w:p w:rsidRPr="005F6D57" w:rsidR="00F16659" w:rsidP="006C1985" w:rsidRDefault="00F16659" w14:paraId="758CCA33" w14:textId="77777777">
            <w:pPr>
              <w:spacing w:after="0" w:line="240" w:lineRule="auto"/>
              <w:rPr>
                <w:rFonts w:eastAsia="Times New Roman" w:cstheme="minorHAnsi"/>
                <w:b/>
                <w:bCs/>
                <w:color w:val="000000"/>
                <w:sz w:val="20"/>
                <w:szCs w:val="20"/>
              </w:rPr>
            </w:pPr>
          </w:p>
        </w:tc>
      </w:tr>
      <w:tr w:rsidRPr="005F6D57" w:rsidR="00F16659" w:rsidTr="006C1985" w14:paraId="6F9171DD" w14:textId="77777777">
        <w:trPr>
          <w:trHeight w:val="315"/>
          <w:tblHeader/>
        </w:trPr>
        <w:tc>
          <w:tcPr>
            <w:tcW w:w="17577" w:type="dxa"/>
            <w:tcBorders>
              <w:top w:val="single" w:color="auto" w:sz="4" w:space="0"/>
              <w:left w:val="single" w:color="auto" w:sz="8" w:space="0"/>
              <w:bottom w:val="single" w:color="000000" w:themeColor="text1" w:sz="8" w:space="0"/>
              <w:right w:val="single" w:color="auto" w:sz="8" w:space="0"/>
            </w:tcBorders>
            <w:shd w:val="clear" w:color="auto" w:fill="EEF3F8"/>
          </w:tcPr>
          <w:p w:rsidRPr="005F6D57" w:rsidR="00F16659" w:rsidP="006C1985" w:rsidRDefault="00F16659" w14:paraId="725440C8" w14:textId="77777777">
            <w:pPr>
              <w:spacing w:after="0" w:line="240" w:lineRule="auto"/>
              <w:rPr>
                <w:rFonts w:eastAsia="Times New Roman" w:cstheme="minorHAnsi"/>
                <w:b/>
                <w:bCs/>
                <w:color w:val="000000"/>
                <w:sz w:val="20"/>
                <w:szCs w:val="20"/>
              </w:rPr>
            </w:pPr>
            <w:r w:rsidRPr="005F6D57">
              <w:rPr>
                <w:rFonts w:eastAsia="Times New Roman" w:cstheme="minorHAnsi"/>
                <w:b/>
                <w:bCs/>
                <w:color w:val="000000"/>
                <w:sz w:val="20"/>
                <w:szCs w:val="20"/>
              </w:rPr>
              <w:t>OUTPUT NARRATIVE</w:t>
            </w:r>
          </w:p>
          <w:p w:rsidRPr="005F6D57" w:rsidR="00F16659" w:rsidP="006C1985" w:rsidRDefault="00F16659" w14:paraId="2546314B" w14:textId="77777777">
            <w:pPr>
              <w:pStyle w:val="NormalWeb"/>
              <w:spacing w:before="0" w:beforeAutospacing="0" w:after="0" w:afterAutospacing="0"/>
              <w:rPr>
                <w:rFonts w:asciiTheme="minorHAnsi" w:hAnsiTheme="minorHAnsi" w:eastAsiaTheme="minorHAnsi" w:cstheme="minorHAnsi"/>
                <w:i/>
                <w:color w:val="FF0000"/>
                <w:sz w:val="20"/>
                <w:szCs w:val="20"/>
                <w:lang w:eastAsia="en-US"/>
              </w:rPr>
            </w:pPr>
            <w:r w:rsidRPr="005F6D57">
              <w:rPr>
                <w:rFonts w:asciiTheme="minorHAnsi" w:hAnsiTheme="minorHAnsi" w:eastAsiaTheme="minorHAnsi" w:cstheme="minorHAnsi"/>
                <w:i/>
                <w:color w:val="808080"/>
                <w:sz w:val="20"/>
                <w:szCs w:val="20"/>
                <w:lang w:eastAsia="en-US" w:bidi="sa-IN"/>
              </w:rPr>
              <w:t>Guidance: Highlight results achieved from outputs below. If the result for output indictors are not met /achieved, please explain the probable reasons behind this result.</w:t>
            </w:r>
            <w:r w:rsidRPr="005F6D57" w:rsidDel="008F0D86">
              <w:rPr>
                <w:rFonts w:asciiTheme="minorHAnsi" w:hAnsiTheme="minorHAnsi" w:eastAsiaTheme="minorHAnsi" w:cstheme="minorHAnsi"/>
                <w:i/>
                <w:color w:val="808080"/>
                <w:sz w:val="20"/>
                <w:szCs w:val="20"/>
                <w:lang w:eastAsia="en-US" w:bidi="sa-IN"/>
              </w:rPr>
              <w:t xml:space="preserve"> </w:t>
            </w:r>
            <w:r w:rsidRPr="005F6D57">
              <w:rPr>
                <w:rFonts w:asciiTheme="minorHAnsi" w:hAnsiTheme="minorHAnsi" w:eastAsiaTheme="minorHAnsi" w:cstheme="minorHAnsi"/>
                <w:i/>
                <w:color w:val="808080"/>
                <w:sz w:val="20"/>
                <w:szCs w:val="20"/>
                <w:lang w:eastAsia="en-US" w:bidi="sa-IN"/>
              </w:rPr>
              <w:t xml:space="preserve"> [1,500 characters]</w:t>
            </w:r>
          </w:p>
          <w:p w:rsidR="00F16659" w:rsidP="004505AE" w:rsidRDefault="00666C85" w14:paraId="7022301A" w14:textId="4CA9271B">
            <w:pPr>
              <w:pStyle w:val="NormalWeb"/>
              <w:spacing w:after="0"/>
              <w:jc w:val="both"/>
              <w:rPr>
                <w:rFonts w:asciiTheme="minorHAnsi" w:hAnsiTheme="minorHAnsi" w:cstheme="minorHAnsi"/>
                <w:sz w:val="20"/>
                <w:szCs w:val="20"/>
              </w:rPr>
            </w:pPr>
            <w:r>
              <w:rPr>
                <w:rFonts w:asciiTheme="minorHAnsi" w:hAnsiTheme="minorHAnsi" w:cstheme="minorHAnsi"/>
                <w:sz w:val="20"/>
                <w:szCs w:val="20"/>
              </w:rPr>
              <w:t xml:space="preserve">With support from the System Developers, the </w:t>
            </w:r>
            <w:proofErr w:type="spellStart"/>
            <w:r>
              <w:rPr>
                <w:rFonts w:asciiTheme="minorHAnsi" w:hAnsiTheme="minorHAnsi" w:cstheme="minorHAnsi"/>
                <w:sz w:val="20"/>
                <w:szCs w:val="20"/>
              </w:rPr>
              <w:t>DevLIVE</w:t>
            </w:r>
            <w:proofErr w:type="spellEnd"/>
            <w:r>
              <w:rPr>
                <w:rFonts w:asciiTheme="minorHAnsi" w:hAnsiTheme="minorHAnsi" w:cstheme="minorHAnsi"/>
                <w:sz w:val="20"/>
                <w:szCs w:val="20"/>
              </w:rPr>
              <w:t xml:space="preserve">+ mobile application was enhanced based on the results of the data privacy impact assessment (DPIA) with the Core Team. The DPIA was conducted to inform the City Government of Vigan (LGU-Vigan) of the sensitivity of the data, significance of each indicator, possible risks for data breach and loss, and corresponding mitigating actions. The assessment resulted to revising some questions and adding </w:t>
            </w:r>
            <w:r w:rsidR="00B51294">
              <w:rPr>
                <w:rFonts w:asciiTheme="minorHAnsi" w:hAnsiTheme="minorHAnsi" w:cstheme="minorHAnsi"/>
                <w:sz w:val="20"/>
                <w:szCs w:val="20"/>
              </w:rPr>
              <w:t xml:space="preserve">a </w:t>
            </w:r>
            <w:r>
              <w:rPr>
                <w:rFonts w:asciiTheme="minorHAnsi" w:hAnsiTheme="minorHAnsi" w:cstheme="minorHAnsi"/>
                <w:sz w:val="20"/>
                <w:szCs w:val="20"/>
              </w:rPr>
              <w:t xml:space="preserve">module on ancestral houses </w:t>
            </w:r>
            <w:r w:rsidR="00B51294">
              <w:rPr>
                <w:rFonts w:asciiTheme="minorHAnsi" w:hAnsiTheme="minorHAnsi" w:cstheme="minorHAnsi"/>
                <w:sz w:val="20"/>
                <w:szCs w:val="20"/>
              </w:rPr>
              <w:t>considering the</w:t>
            </w:r>
            <w:r>
              <w:rPr>
                <w:rFonts w:asciiTheme="minorHAnsi" w:hAnsiTheme="minorHAnsi" w:cstheme="minorHAnsi"/>
                <w:sz w:val="20"/>
                <w:szCs w:val="20"/>
              </w:rPr>
              <w:t xml:space="preserve"> city being a UNESCO heritage site.</w:t>
            </w:r>
            <w:r w:rsidR="00A05623">
              <w:rPr>
                <w:rFonts w:asciiTheme="minorHAnsi" w:hAnsiTheme="minorHAnsi" w:cstheme="minorHAnsi"/>
                <w:sz w:val="20"/>
                <w:szCs w:val="20"/>
              </w:rPr>
              <w:t xml:space="preserve"> </w:t>
            </w:r>
          </w:p>
          <w:p w:rsidR="00A05623" w:rsidP="004505AE" w:rsidRDefault="00B417A8" w14:paraId="5C419052" w14:textId="2BF3B94E">
            <w:pPr>
              <w:pStyle w:val="NormalWeb"/>
              <w:spacing w:after="0"/>
              <w:jc w:val="both"/>
              <w:rPr>
                <w:rFonts w:asciiTheme="minorHAnsi" w:hAnsiTheme="minorHAnsi" w:cstheme="minorHAnsi"/>
                <w:sz w:val="20"/>
                <w:szCs w:val="20"/>
              </w:rPr>
            </w:pPr>
            <w:r>
              <w:rPr>
                <w:rFonts w:asciiTheme="minorHAnsi" w:hAnsiTheme="minorHAnsi" w:cstheme="minorHAnsi"/>
                <w:sz w:val="20"/>
                <w:szCs w:val="20"/>
              </w:rPr>
              <w:t>With the Training Specialist onboard</w:t>
            </w:r>
            <w:r w:rsidR="00A05623">
              <w:rPr>
                <w:rFonts w:asciiTheme="minorHAnsi" w:hAnsiTheme="minorHAnsi" w:cstheme="minorHAnsi"/>
                <w:sz w:val="20"/>
                <w:szCs w:val="20"/>
              </w:rPr>
              <w:t>, 1</w:t>
            </w:r>
            <w:r w:rsidR="00B51294">
              <w:rPr>
                <w:rFonts w:asciiTheme="minorHAnsi" w:hAnsiTheme="minorHAnsi" w:cstheme="minorHAnsi"/>
                <w:sz w:val="20"/>
                <w:szCs w:val="20"/>
              </w:rPr>
              <w:t>9</w:t>
            </w:r>
            <w:r w:rsidR="00A05623">
              <w:rPr>
                <w:rFonts w:asciiTheme="minorHAnsi" w:hAnsiTheme="minorHAnsi" w:cstheme="minorHAnsi"/>
                <w:sz w:val="20"/>
                <w:szCs w:val="20"/>
              </w:rPr>
              <w:t xml:space="preserve"> individuals are trained in the geotagging process using </w:t>
            </w:r>
            <w:r w:rsidR="00A06974">
              <w:rPr>
                <w:rFonts w:asciiTheme="minorHAnsi" w:hAnsiTheme="minorHAnsi" w:cstheme="minorHAnsi"/>
                <w:sz w:val="20"/>
                <w:szCs w:val="20"/>
              </w:rPr>
              <w:t>a</w:t>
            </w:r>
            <w:r w:rsidR="00A05623">
              <w:rPr>
                <w:rFonts w:asciiTheme="minorHAnsi" w:hAnsiTheme="minorHAnsi" w:cstheme="minorHAnsi"/>
                <w:sz w:val="20"/>
                <w:szCs w:val="20"/>
              </w:rPr>
              <w:t xml:space="preserve"> GPS device, 4</w:t>
            </w:r>
            <w:r w:rsidR="00B51294">
              <w:rPr>
                <w:rFonts w:asciiTheme="minorHAnsi" w:hAnsiTheme="minorHAnsi" w:cstheme="minorHAnsi"/>
                <w:sz w:val="20"/>
                <w:szCs w:val="20"/>
              </w:rPr>
              <w:t>2</w:t>
            </w:r>
            <w:r w:rsidR="00A05623">
              <w:rPr>
                <w:rFonts w:asciiTheme="minorHAnsi" w:hAnsiTheme="minorHAnsi" w:cstheme="minorHAnsi"/>
                <w:sz w:val="20"/>
                <w:szCs w:val="20"/>
              </w:rPr>
              <w:t xml:space="preserve"> in the enumeration surveys and </w:t>
            </w:r>
            <w:r w:rsidR="00B51294">
              <w:rPr>
                <w:rFonts w:asciiTheme="minorHAnsi" w:hAnsiTheme="minorHAnsi" w:cstheme="minorHAnsi"/>
                <w:sz w:val="20"/>
                <w:szCs w:val="20"/>
              </w:rPr>
              <w:t>10</w:t>
            </w:r>
            <w:r w:rsidR="00A05623">
              <w:rPr>
                <w:rFonts w:asciiTheme="minorHAnsi" w:hAnsiTheme="minorHAnsi" w:cstheme="minorHAnsi"/>
                <w:sz w:val="20"/>
                <w:szCs w:val="20"/>
              </w:rPr>
              <w:t xml:space="preserve"> in the data navigation and processing.</w:t>
            </w:r>
            <w:r>
              <w:rPr>
                <w:rFonts w:asciiTheme="minorHAnsi" w:hAnsiTheme="minorHAnsi" w:cstheme="minorHAnsi"/>
                <w:sz w:val="20"/>
                <w:szCs w:val="20"/>
              </w:rPr>
              <w:t xml:space="preserve"> 10 LGU staff have participated in the workshop series. The procured equipment i.e. tablets and desktop computer for this project was used by the respective field staff in data collection and progress monitoring.</w:t>
            </w:r>
          </w:p>
          <w:p w:rsidR="00A05623" w:rsidP="004505AE" w:rsidRDefault="00B417A8" w14:paraId="4C701909" w14:textId="4018C0AD">
            <w:pPr>
              <w:pStyle w:val="NormalWeb"/>
              <w:spacing w:after="0"/>
              <w:jc w:val="both"/>
              <w:rPr>
                <w:rFonts w:asciiTheme="minorHAnsi" w:hAnsiTheme="minorHAnsi" w:cstheme="minorHAnsi"/>
                <w:sz w:val="20"/>
                <w:szCs w:val="20"/>
              </w:rPr>
            </w:pPr>
            <w:r>
              <w:rPr>
                <w:rFonts w:asciiTheme="minorHAnsi" w:hAnsiTheme="minorHAnsi" w:cstheme="minorHAnsi"/>
                <w:sz w:val="20"/>
                <w:szCs w:val="20"/>
              </w:rPr>
              <w:t>As of 0</w:t>
            </w:r>
            <w:r w:rsidR="0097065D">
              <w:rPr>
                <w:rFonts w:asciiTheme="minorHAnsi" w:hAnsiTheme="minorHAnsi" w:cstheme="minorHAnsi"/>
                <w:sz w:val="20"/>
                <w:szCs w:val="20"/>
              </w:rPr>
              <w:t>7</w:t>
            </w:r>
            <w:r>
              <w:rPr>
                <w:rFonts w:asciiTheme="minorHAnsi" w:hAnsiTheme="minorHAnsi" w:cstheme="minorHAnsi"/>
                <w:sz w:val="20"/>
                <w:szCs w:val="20"/>
              </w:rPr>
              <w:t xml:space="preserve"> December 2020, a total of </w:t>
            </w:r>
            <w:r w:rsidR="0097065D">
              <w:rPr>
                <w:rFonts w:asciiTheme="minorHAnsi" w:hAnsiTheme="minorHAnsi" w:cstheme="minorHAnsi"/>
                <w:sz w:val="20"/>
                <w:szCs w:val="20"/>
              </w:rPr>
              <w:t>30,308</w:t>
            </w:r>
            <w:r>
              <w:rPr>
                <w:rFonts w:asciiTheme="minorHAnsi" w:hAnsiTheme="minorHAnsi" w:cstheme="minorHAnsi"/>
                <w:sz w:val="20"/>
                <w:szCs w:val="20"/>
              </w:rPr>
              <w:t xml:space="preserve"> individuals (5</w:t>
            </w:r>
            <w:r w:rsidR="0097065D">
              <w:rPr>
                <w:rFonts w:asciiTheme="minorHAnsi" w:hAnsiTheme="minorHAnsi" w:cstheme="minorHAnsi"/>
                <w:sz w:val="20"/>
                <w:szCs w:val="20"/>
              </w:rPr>
              <w:t>6</w:t>
            </w:r>
            <w:r>
              <w:rPr>
                <w:rFonts w:asciiTheme="minorHAnsi" w:hAnsiTheme="minorHAnsi" w:cstheme="minorHAnsi"/>
                <w:sz w:val="20"/>
                <w:szCs w:val="20"/>
              </w:rPr>
              <w:t xml:space="preserve">% of the population) or </w:t>
            </w:r>
            <w:r w:rsidR="0097065D">
              <w:rPr>
                <w:rFonts w:asciiTheme="minorHAnsi" w:hAnsiTheme="minorHAnsi" w:cstheme="minorHAnsi"/>
                <w:sz w:val="20"/>
                <w:szCs w:val="20"/>
              </w:rPr>
              <w:t>8,872</w:t>
            </w:r>
            <w:r>
              <w:rPr>
                <w:rFonts w:asciiTheme="minorHAnsi" w:hAnsiTheme="minorHAnsi" w:cstheme="minorHAnsi"/>
                <w:sz w:val="20"/>
                <w:szCs w:val="20"/>
              </w:rPr>
              <w:t xml:space="preserve"> households have been recorded in the database.</w:t>
            </w:r>
          </w:p>
          <w:p w:rsidRPr="005F6D57" w:rsidR="005F6D57" w:rsidP="00F16659" w:rsidRDefault="005F6D57" w14:paraId="622CE671" w14:textId="63AC9D7A">
            <w:pPr>
              <w:pStyle w:val="NormalWeb"/>
              <w:spacing w:after="0"/>
              <w:ind w:firstLine="459"/>
              <w:jc w:val="both"/>
              <w:rPr>
                <w:rFonts w:asciiTheme="minorHAnsi" w:hAnsiTheme="minorHAnsi" w:cstheme="minorHAnsi"/>
                <w:sz w:val="20"/>
                <w:szCs w:val="20"/>
              </w:rPr>
            </w:pPr>
          </w:p>
        </w:tc>
      </w:tr>
    </w:tbl>
    <w:p w:rsidRPr="005F6D57" w:rsidR="00F16659" w:rsidP="00F16659" w:rsidRDefault="00F16659" w14:paraId="30A2204D" w14:textId="56BE00BD">
      <w:pPr>
        <w:spacing w:line="240" w:lineRule="auto"/>
        <w:rPr>
          <w:rFonts w:cstheme="minorHAnsi"/>
          <w:iCs/>
          <w:sz w:val="21"/>
          <w:szCs w:val="21"/>
        </w:rPr>
      </w:pPr>
    </w:p>
    <w:tbl>
      <w:tblPr>
        <w:tblW w:w="17577" w:type="dxa"/>
        <w:tblInd w:w="-5" w:type="dxa"/>
        <w:tblLayout w:type="fixed"/>
        <w:tblLook w:val="04A0" w:firstRow="1" w:lastRow="0" w:firstColumn="1" w:lastColumn="0" w:noHBand="0" w:noVBand="1"/>
      </w:tblPr>
      <w:tblGrid>
        <w:gridCol w:w="6748"/>
        <w:gridCol w:w="718"/>
        <w:gridCol w:w="2038"/>
        <w:gridCol w:w="1647"/>
        <w:gridCol w:w="1602"/>
        <w:gridCol w:w="1634"/>
        <w:gridCol w:w="1773"/>
        <w:gridCol w:w="1417"/>
      </w:tblGrid>
      <w:tr w:rsidRPr="005F6D57" w:rsidR="003336FE" w:rsidTr="00F16659" w14:paraId="6192E706"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vAlign w:val="center"/>
          </w:tcPr>
          <w:p w:rsidRPr="005F6D57" w:rsidR="003336FE" w:rsidP="00C65E11" w:rsidRDefault="003336FE" w14:paraId="7A36AB03" w14:textId="58807B42">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Project Output Indicator/s</w:t>
            </w:r>
            <w:r w:rsidRPr="005F6D57">
              <w:rPr>
                <w:rStyle w:val="FootnoteReference"/>
                <w:rFonts w:eastAsia="Times New Roman" w:cstheme="minorHAnsi"/>
                <w:b/>
                <w:bCs/>
                <w:color w:val="000000"/>
                <w:sz w:val="20"/>
                <w:szCs w:val="20"/>
              </w:rPr>
              <w:footnoteReference w:id="3"/>
            </w:r>
          </w:p>
        </w:tc>
        <w:tc>
          <w:tcPr>
            <w:tcW w:w="2756" w:type="dxa"/>
            <w:gridSpan w:val="2"/>
            <w:tcBorders>
              <w:top w:val="single" w:color="000000" w:themeColor="text1" w:sz="8" w:space="0"/>
              <w:left w:val="single" w:color="auto" w:sz="4" w:space="0"/>
              <w:bottom w:val="single" w:color="000000" w:themeColor="text1" w:sz="8" w:space="0"/>
              <w:right w:val="single" w:color="auto" w:sz="8" w:space="0"/>
            </w:tcBorders>
            <w:shd w:val="clear" w:color="auto" w:fill="auto"/>
            <w:vAlign w:val="center"/>
          </w:tcPr>
          <w:p w:rsidRPr="005F6D57" w:rsidR="003336FE" w:rsidP="00502880" w:rsidRDefault="003336FE" w14:paraId="1E4B93A5"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Baseline</w:t>
            </w:r>
          </w:p>
        </w:tc>
        <w:tc>
          <w:tcPr>
            <w:tcW w:w="1647" w:type="dxa"/>
            <w:tcBorders>
              <w:top w:val="single" w:color="000000" w:themeColor="text1" w:sz="8" w:space="0"/>
              <w:left w:val="single" w:color="auto" w:sz="8" w:space="0"/>
              <w:bottom w:val="single" w:color="000000" w:themeColor="text1" w:sz="8" w:space="0"/>
              <w:right w:val="single" w:color="auto" w:sz="8" w:space="0"/>
            </w:tcBorders>
          </w:tcPr>
          <w:p w:rsidRPr="005F6D57" w:rsidR="003336FE" w:rsidP="0094390E" w:rsidRDefault="00DF7F12" w14:paraId="546BD6AA" w14:textId="571B0A03">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Annual</w:t>
            </w:r>
          </w:p>
          <w:p w:rsidRPr="005F6D57" w:rsidR="003336FE" w:rsidP="0094390E" w:rsidRDefault="00CF0169" w14:paraId="48171AAA" w14:textId="70996909">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Result</w:t>
            </w:r>
            <w:r w:rsidRPr="005F6D57" w:rsidR="003336FE">
              <w:rPr>
                <w:rStyle w:val="FootnoteReference"/>
                <w:rFonts w:eastAsia="Times New Roman" w:cstheme="minorHAnsi"/>
                <w:b/>
                <w:bCs/>
                <w:color w:val="000000" w:themeColor="text1"/>
                <w:sz w:val="20"/>
                <w:szCs w:val="20"/>
              </w:rPr>
              <w:footnoteReference w:id="4"/>
            </w:r>
          </w:p>
          <w:p w:rsidRPr="005F6D57" w:rsidR="003336FE" w:rsidP="00801DA7" w:rsidRDefault="003336FE" w14:paraId="3966BC9B" w14:textId="444440A9">
            <w:pPr>
              <w:spacing w:after="0" w:line="240" w:lineRule="auto"/>
              <w:rPr>
                <w:rFonts w:eastAsia="Times New Roman" w:cstheme="minorHAnsi"/>
                <w:b/>
                <w:bCs/>
                <w:color w:val="000000" w:themeColor="text1"/>
                <w:sz w:val="20"/>
                <w:szCs w:val="20"/>
              </w:rPr>
            </w:pPr>
          </w:p>
        </w:tc>
        <w:tc>
          <w:tcPr>
            <w:tcW w:w="1602" w:type="dxa"/>
            <w:tcBorders>
              <w:top w:val="single" w:color="000000" w:themeColor="text1" w:sz="8" w:space="0"/>
              <w:left w:val="single" w:color="auto" w:sz="8" w:space="0"/>
              <w:bottom w:val="single" w:color="000000" w:themeColor="text1" w:sz="8" w:space="0"/>
              <w:right w:val="single" w:color="auto" w:sz="8" w:space="0"/>
            </w:tcBorders>
          </w:tcPr>
          <w:p w:rsidRPr="005F6D57" w:rsidR="003336FE" w:rsidP="00B046AA" w:rsidRDefault="00801DA7" w14:paraId="355E5FC6" w14:textId="60755D16">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Annual</w:t>
            </w:r>
          </w:p>
          <w:p w:rsidRPr="005F6D57" w:rsidR="003336FE" w:rsidP="00B046AA" w:rsidRDefault="003336FE" w14:paraId="008D0421" w14:textId="77777777">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Target</w:t>
            </w:r>
          </w:p>
          <w:p w:rsidRPr="005F6D57" w:rsidR="003336FE" w:rsidP="00C65E11" w:rsidRDefault="003336FE" w14:paraId="3CE40742" w14:textId="63330932">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(Annual)</w:t>
            </w:r>
          </w:p>
        </w:tc>
        <w:tc>
          <w:tcPr>
            <w:tcW w:w="1634" w:type="dxa"/>
            <w:tcBorders>
              <w:top w:val="single" w:color="000000" w:themeColor="text1" w:sz="8" w:space="0"/>
              <w:left w:val="single" w:color="auto" w:sz="8" w:space="0"/>
              <w:bottom w:val="single" w:color="000000" w:themeColor="text1" w:sz="8" w:space="0"/>
              <w:right w:val="single" w:color="auto" w:sz="8" w:space="0"/>
            </w:tcBorders>
          </w:tcPr>
          <w:p w:rsidRPr="005F6D57" w:rsidR="00801DA7" w:rsidP="00C65E11" w:rsidRDefault="00801DA7" w14:paraId="1FF580B3" w14:textId="77777777">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Cumulative</w:t>
            </w:r>
            <w:r w:rsidRPr="005F6D57" w:rsidR="003336FE">
              <w:rPr>
                <w:rFonts w:eastAsia="Times New Roman" w:cstheme="minorHAnsi"/>
                <w:b/>
                <w:bCs/>
                <w:color w:val="000000" w:themeColor="text1"/>
                <w:sz w:val="20"/>
                <w:szCs w:val="20"/>
              </w:rPr>
              <w:t xml:space="preserve"> </w:t>
            </w:r>
            <w:r w:rsidRPr="005F6D57" w:rsidR="00CF0169">
              <w:rPr>
                <w:rFonts w:eastAsia="Times New Roman" w:cstheme="minorHAnsi"/>
                <w:b/>
                <w:bCs/>
                <w:color w:val="000000" w:themeColor="text1"/>
                <w:sz w:val="20"/>
                <w:szCs w:val="20"/>
              </w:rPr>
              <w:t xml:space="preserve">Result </w:t>
            </w:r>
          </w:p>
          <w:p w:rsidRPr="005F6D57" w:rsidR="003336FE" w:rsidP="00C65E11" w:rsidRDefault="00801DA7" w14:paraId="314DE206" w14:textId="28571890">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w:t>
            </w:r>
            <w:r w:rsidRPr="005F6D57" w:rsidR="003336FE">
              <w:rPr>
                <w:rFonts w:eastAsia="Times New Roman" w:cstheme="minorHAnsi"/>
                <w:b/>
                <w:bCs/>
                <w:color w:val="000000" w:themeColor="text1"/>
                <w:sz w:val="20"/>
                <w:szCs w:val="20"/>
              </w:rPr>
              <w:t>from Start Year)</w:t>
            </w:r>
          </w:p>
          <w:p w:rsidRPr="005F6D57" w:rsidR="00E776FB" w:rsidP="00C65E11" w:rsidRDefault="00E776FB" w14:paraId="13E4BC93" w14:textId="77777777">
            <w:pPr>
              <w:spacing w:after="0" w:line="240" w:lineRule="auto"/>
              <w:jc w:val="center"/>
              <w:rPr>
                <w:rFonts w:eastAsia="Times New Roman" w:cstheme="minorHAnsi"/>
                <w:b/>
                <w:bCs/>
                <w:color w:val="000000" w:themeColor="text1"/>
                <w:sz w:val="20"/>
                <w:szCs w:val="20"/>
              </w:rPr>
            </w:pPr>
          </w:p>
          <w:p w:rsidRPr="005F6D57" w:rsidR="00E776FB" w:rsidP="00C65E11" w:rsidRDefault="00E776FB" w14:paraId="31ABEE57" w14:textId="2FEEDE5A">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rPr>
                <w:id w:val="372129234"/>
                <w:placeholder>
                  <w:docPart w:val="630D15D40B7D7049B4344A0FE998575F"/>
                </w:placeholder>
              </w:sdtPr>
              <w:sdtContent>
                <w:r w:rsidRPr="005F6D57" w:rsidR="001D3152">
                  <w:rPr>
                    <w:rFonts w:eastAsia="Times New Roman" w:cstheme="minorHAnsi"/>
                    <w:b/>
                    <w:bCs/>
                    <w:color w:val="000000" w:themeColor="text1"/>
                    <w:sz w:val="20"/>
                    <w:szCs w:val="20"/>
                  </w:rPr>
                  <w:t>20</w:t>
                </w:r>
                <w:r w:rsidRPr="005F6D57" w:rsidR="005F6D57">
                  <w:rPr>
                    <w:rFonts w:eastAsia="Times New Roman" w:cstheme="minorHAnsi"/>
                    <w:b/>
                    <w:bCs/>
                    <w:color w:val="000000" w:themeColor="text1"/>
                    <w:sz w:val="20"/>
                    <w:szCs w:val="20"/>
                  </w:rPr>
                  <w:t>20</w:t>
                </w:r>
              </w:sdtContent>
            </w:sdt>
          </w:p>
        </w:tc>
        <w:tc>
          <w:tcPr>
            <w:tcW w:w="1773" w:type="dxa"/>
            <w:tcBorders>
              <w:top w:val="single" w:color="000000" w:themeColor="text1" w:sz="8" w:space="0"/>
              <w:left w:val="single" w:color="auto" w:sz="8" w:space="0"/>
              <w:bottom w:val="single" w:color="000000" w:themeColor="text1" w:sz="8" w:space="0"/>
              <w:right w:val="single" w:color="auto" w:sz="8" w:space="0"/>
            </w:tcBorders>
          </w:tcPr>
          <w:p w:rsidRPr="005F6D57" w:rsidR="00801DA7" w:rsidP="00C65E11" w:rsidRDefault="00801DA7" w14:paraId="201FA4FD" w14:textId="61CA8507">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 xml:space="preserve">Cumulative Target </w:t>
            </w:r>
            <w:r w:rsidRPr="005F6D57" w:rsidR="00265C15">
              <w:rPr>
                <w:rFonts w:eastAsia="Times New Roman" w:cstheme="minorHAnsi"/>
                <w:b/>
                <w:bCs/>
                <w:color w:val="000000" w:themeColor="text1"/>
                <w:sz w:val="20"/>
                <w:szCs w:val="20"/>
              </w:rPr>
              <w:t>for the year</w:t>
            </w:r>
          </w:p>
          <w:p w:rsidRPr="005F6D57" w:rsidR="003336FE" w:rsidP="00C65E11" w:rsidRDefault="00801DA7" w14:paraId="6E506B78" w14:textId="73A992C0">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w:t>
            </w:r>
            <w:r w:rsidRPr="005F6D57" w:rsidR="003336FE">
              <w:rPr>
                <w:rFonts w:eastAsia="Times New Roman" w:cstheme="minorHAnsi"/>
                <w:b/>
                <w:bCs/>
                <w:color w:val="000000" w:themeColor="text1"/>
                <w:sz w:val="20"/>
                <w:szCs w:val="20"/>
              </w:rPr>
              <w:t>from Start Year)</w:t>
            </w:r>
          </w:p>
          <w:p w:rsidRPr="005F6D57" w:rsidR="00E776FB" w:rsidP="00C65E11" w:rsidRDefault="00E776FB" w14:paraId="1E37C61E" w14:textId="77777777">
            <w:pPr>
              <w:spacing w:after="0" w:line="240" w:lineRule="auto"/>
              <w:jc w:val="center"/>
              <w:rPr>
                <w:rFonts w:eastAsia="Times New Roman" w:cstheme="minorHAnsi"/>
                <w:b/>
                <w:bCs/>
                <w:color w:val="000000" w:themeColor="text1"/>
                <w:sz w:val="20"/>
                <w:szCs w:val="20"/>
              </w:rPr>
            </w:pPr>
          </w:p>
          <w:p w:rsidRPr="005F6D57" w:rsidR="00E776FB" w:rsidP="00C65E11" w:rsidRDefault="00E776FB" w14:paraId="04A758EF" w14:textId="4A28ACE5">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rPr>
                <w:id w:val="-1183890167"/>
                <w:placeholder>
                  <w:docPart w:val="E0B30FDF77042A409771438C4FECE7A9"/>
                </w:placeholder>
              </w:sdtPr>
              <w:sdtContent>
                <w:r w:rsidRPr="005F6D57" w:rsidR="001D3152">
                  <w:rPr>
                    <w:rFonts w:eastAsia="Times New Roman" w:cstheme="minorHAnsi"/>
                    <w:b/>
                    <w:bCs/>
                    <w:color w:val="000000" w:themeColor="text1"/>
                    <w:sz w:val="20"/>
                    <w:szCs w:val="20"/>
                  </w:rPr>
                  <w:t>20</w:t>
                </w:r>
                <w:r w:rsidRPr="005F6D57" w:rsidR="005F6D57">
                  <w:rPr>
                    <w:rFonts w:eastAsia="Times New Roman" w:cstheme="minorHAnsi"/>
                    <w:b/>
                    <w:bCs/>
                    <w:color w:val="000000" w:themeColor="text1"/>
                    <w:sz w:val="20"/>
                    <w:szCs w:val="20"/>
                  </w:rPr>
                  <w:t>20</w:t>
                </w:r>
              </w:sdtContent>
            </w:sdt>
          </w:p>
        </w:tc>
        <w:tc>
          <w:tcPr>
            <w:tcW w:w="1417" w:type="dxa"/>
            <w:tcBorders>
              <w:top w:val="single" w:color="000000" w:themeColor="text1" w:sz="8" w:space="0"/>
              <w:left w:val="single" w:color="auto" w:sz="8" w:space="0"/>
              <w:bottom w:val="single" w:color="000000" w:themeColor="text1" w:sz="8" w:space="0"/>
              <w:right w:val="single" w:color="auto" w:sz="8" w:space="0"/>
            </w:tcBorders>
          </w:tcPr>
          <w:p w:rsidRPr="005F6D57" w:rsidR="003336FE" w:rsidP="00B046AA" w:rsidRDefault="003336FE" w14:paraId="230B86CB" w14:textId="1B19755B">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End-of-Project Target</w:t>
            </w:r>
          </w:p>
          <w:p w:rsidRPr="005F6D57" w:rsidR="003959AC" w:rsidP="00B046AA" w:rsidRDefault="003959AC" w14:paraId="3B7172FF" w14:textId="77777777">
            <w:pPr>
              <w:spacing w:after="0" w:line="240" w:lineRule="auto"/>
              <w:jc w:val="center"/>
              <w:rPr>
                <w:rFonts w:eastAsia="Times New Roman" w:cstheme="minorHAnsi"/>
                <w:b/>
                <w:bCs/>
                <w:color w:val="000000"/>
                <w:sz w:val="20"/>
                <w:szCs w:val="20"/>
              </w:rPr>
            </w:pPr>
          </w:p>
          <w:p w:rsidRPr="005F6D57" w:rsidR="003959AC" w:rsidP="00B046AA" w:rsidRDefault="003959AC" w14:paraId="0A556892" w14:textId="77777777">
            <w:pPr>
              <w:spacing w:after="0" w:line="240" w:lineRule="auto"/>
              <w:jc w:val="center"/>
              <w:rPr>
                <w:rFonts w:eastAsia="Times New Roman" w:cstheme="minorHAnsi"/>
                <w:b/>
                <w:bCs/>
                <w:color w:val="000000"/>
                <w:sz w:val="20"/>
                <w:szCs w:val="20"/>
              </w:rPr>
            </w:pPr>
          </w:p>
          <w:p w:rsidRPr="005F6D57" w:rsidR="003336FE" w:rsidP="00B046AA" w:rsidRDefault="003959AC" w14:paraId="0C3ED58B" w14:textId="47E4870D">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 xml:space="preserve">End year: </w:t>
            </w:r>
            <w:r w:rsidRPr="005F6D57" w:rsidR="003336FE">
              <w:rPr>
                <w:rFonts w:eastAsia="Times New Roman" w:cstheme="minorHAnsi"/>
                <w:b/>
                <w:bCs/>
                <w:color w:val="000000"/>
                <w:sz w:val="20"/>
                <w:szCs w:val="20"/>
              </w:rPr>
              <w:t xml:space="preserve"> </w:t>
            </w:r>
            <w:sdt>
              <w:sdtPr>
                <w:rPr>
                  <w:rFonts w:eastAsia="Times New Roman" w:cstheme="minorHAnsi"/>
                  <w:b/>
                  <w:bCs/>
                  <w:color w:val="000000"/>
                  <w:sz w:val="20"/>
                  <w:szCs w:val="20"/>
                </w:rPr>
                <w:id w:val="1702054176"/>
                <w:placeholder>
                  <w:docPart w:val="FEF01A7482344F4699917D57310016F2"/>
                </w:placeholder>
              </w:sdtPr>
              <w:sdtContent>
                <w:r w:rsidRPr="005F6D57" w:rsidR="0027708D">
                  <w:rPr>
                    <w:rFonts w:eastAsia="Times New Roman" w:cstheme="minorHAnsi"/>
                    <w:b/>
                    <w:bCs/>
                    <w:color w:val="000000"/>
                    <w:sz w:val="20"/>
                    <w:szCs w:val="20"/>
                  </w:rPr>
                  <w:t>2</w:t>
                </w:r>
                <w:r w:rsidRPr="005F6D57" w:rsidR="00C16F14">
                  <w:rPr>
                    <w:rFonts w:eastAsia="Times New Roman" w:cstheme="minorHAnsi"/>
                    <w:b/>
                    <w:bCs/>
                    <w:color w:val="000000"/>
                    <w:sz w:val="20"/>
                    <w:szCs w:val="20"/>
                  </w:rPr>
                  <w:t>0</w:t>
                </w:r>
                <w:r w:rsidR="00126826">
                  <w:rPr>
                    <w:rFonts w:eastAsia="Times New Roman" w:cstheme="minorHAnsi"/>
                    <w:b/>
                    <w:bCs/>
                    <w:color w:val="000000"/>
                    <w:sz w:val="20"/>
                    <w:szCs w:val="20"/>
                  </w:rPr>
                  <w:t>2</w:t>
                </w:r>
                <w:r w:rsidR="0097065D">
                  <w:rPr>
                    <w:rFonts w:eastAsia="Times New Roman" w:cstheme="minorHAnsi"/>
                    <w:b/>
                    <w:bCs/>
                    <w:color w:val="000000"/>
                    <w:sz w:val="20"/>
                    <w:szCs w:val="20"/>
                  </w:rPr>
                  <w:t>1</w:t>
                </w:r>
              </w:sdtContent>
            </w:sdt>
          </w:p>
        </w:tc>
      </w:tr>
      <w:tr w:rsidRPr="005F6D57" w:rsidR="00F576FB" w:rsidTr="00F576FB" w14:paraId="174E29FA"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tcPr>
          <w:p w:rsidRPr="005F6D57" w:rsidR="00F576FB" w:rsidP="00F576FB" w:rsidRDefault="00F576FB" w14:paraId="5BB5AD7D" w14:textId="759EA7A0">
            <w:pPr>
              <w:spacing w:after="0" w:line="240" w:lineRule="auto"/>
              <w:rPr>
                <w:rFonts w:eastAsia="Times New Roman" w:cstheme="minorHAnsi"/>
                <w:b/>
                <w:bCs/>
                <w:color w:val="000000"/>
                <w:sz w:val="20"/>
                <w:szCs w:val="20"/>
              </w:rPr>
            </w:pPr>
            <w:r w:rsidRPr="00A00353">
              <w:rPr>
                <w:rFonts w:cstheme="minorHAnsi"/>
                <w:b/>
                <w:bCs/>
                <w:color w:val="000000"/>
                <w:sz w:val="20"/>
                <w:szCs w:val="20"/>
              </w:rPr>
              <w:t xml:space="preserve">1.1 </w:t>
            </w:r>
            <w:sdt>
              <w:sdtPr>
                <w:rPr>
                  <w:rFonts w:cstheme="minorHAnsi"/>
                  <w:b/>
                  <w:szCs w:val="20"/>
                </w:rPr>
                <w:id w:val="71397916"/>
                <w:placeholder>
                  <w:docPart w:val="39939912D3984887B9B3188A4A1E5F9C"/>
                </w:placeholder>
              </w:sdtPr>
              <w:sdtContent>
                <w:r w:rsidRPr="00A00353">
                  <w:rPr>
                    <w:rFonts w:cstheme="minorHAnsi"/>
                    <w:b/>
                    <w:szCs w:val="20"/>
                  </w:rPr>
                  <w:t>Number of digital platform developed and made available to the LGU</w:t>
                </w:r>
              </w:sdtContent>
            </w:sdt>
          </w:p>
        </w:tc>
        <w:sdt>
          <w:sdtPr>
            <w:rPr>
              <w:rFonts w:cstheme="minorHAnsi"/>
              <w:b/>
              <w:bCs/>
              <w:color w:val="000000"/>
              <w:sz w:val="20"/>
              <w:szCs w:val="20"/>
            </w:rPr>
            <w:id w:val="-626544556"/>
            <w:placeholder>
              <w:docPart w:val="1E56DDAA69D141D7997138AA77D633A0"/>
            </w:placeholder>
          </w:sdtPr>
          <w:sdtContent>
            <w:tc>
              <w:tcPr>
                <w:tcW w:w="718" w:type="dxa"/>
                <w:tcBorders>
                  <w:top w:val="single" w:color="000000" w:sz="8" w:space="0"/>
                  <w:left w:val="single" w:color="auto" w:sz="4" w:space="0"/>
                  <w:bottom w:val="single" w:color="000000" w:sz="8" w:space="0"/>
                  <w:right w:val="single" w:color="auto" w:sz="8" w:space="0"/>
                </w:tcBorders>
                <w:shd w:val="clear" w:color="auto" w:fill="auto"/>
                <w:vAlign w:val="center"/>
              </w:tcPr>
              <w:p w:rsidRPr="005F6D57" w:rsidR="00F576FB" w:rsidP="00F576FB" w:rsidRDefault="00F576FB" w14:paraId="63CD8C38" w14:textId="16772EC9">
                <w:pPr>
                  <w:spacing w:after="0" w:line="240" w:lineRule="auto"/>
                  <w:jc w:val="center"/>
                  <w:rPr>
                    <w:rFonts w:eastAsia="Times New Roman" w:cstheme="minorHAnsi"/>
                    <w:b/>
                    <w:bCs/>
                    <w:color w:val="000000"/>
                    <w:sz w:val="20"/>
                    <w:szCs w:val="20"/>
                  </w:rPr>
                </w:pPr>
                <w:r w:rsidRPr="00A00353">
                  <w:rPr>
                    <w:rFonts w:cstheme="minorHAnsi"/>
                    <w:b/>
                    <w:bCs/>
                    <w:color w:val="000000"/>
                    <w:sz w:val="20"/>
                    <w:szCs w:val="20"/>
                  </w:rPr>
                  <w:t>2020</w:t>
                </w:r>
              </w:p>
            </w:tc>
          </w:sdtContent>
        </w:sdt>
        <w:tc>
          <w:tcPr>
            <w:tcW w:w="2038" w:type="dxa"/>
            <w:tcBorders>
              <w:top w:val="single" w:color="000000" w:sz="8" w:space="0"/>
              <w:left w:val="single" w:color="auto" w:sz="8" w:space="0"/>
              <w:bottom w:val="single" w:color="000000" w:sz="8" w:space="0"/>
              <w:right w:val="single" w:color="auto" w:sz="8" w:space="0"/>
            </w:tcBorders>
            <w:shd w:val="clear" w:color="auto" w:fill="auto"/>
            <w:vAlign w:val="center"/>
          </w:tcPr>
          <w:p w:rsidRPr="005F6D57" w:rsidR="00F576FB" w:rsidP="00F576FB" w:rsidRDefault="00F576FB" w14:paraId="5F892B31" w14:textId="262C21F7">
            <w:pPr>
              <w:spacing w:after="0" w:line="240" w:lineRule="auto"/>
              <w:jc w:val="center"/>
              <w:rPr>
                <w:rFonts w:eastAsia="Times New Roman" w:cstheme="minorHAnsi"/>
                <w:b/>
                <w:bCs/>
                <w:color w:val="000000"/>
                <w:sz w:val="20"/>
                <w:szCs w:val="20"/>
              </w:rPr>
            </w:pPr>
            <w:r w:rsidRPr="00A00353">
              <w:rPr>
                <w:rFonts w:cstheme="minorHAnsi"/>
                <w:b/>
                <w:bCs/>
                <w:color w:val="000000"/>
                <w:sz w:val="20"/>
                <w:szCs w:val="20"/>
              </w:rPr>
              <w:t>0</w:t>
            </w:r>
          </w:p>
        </w:tc>
        <w:tc>
          <w:tcPr>
            <w:tcW w:w="1647" w:type="dxa"/>
            <w:tcBorders>
              <w:top w:val="single" w:color="000000" w:sz="8" w:space="0"/>
              <w:left w:val="single" w:color="auto" w:sz="8" w:space="0"/>
              <w:bottom w:val="single" w:color="000000" w:sz="8" w:space="0"/>
              <w:right w:val="single" w:color="auto" w:sz="8" w:space="0"/>
            </w:tcBorders>
            <w:shd w:val="clear" w:color="auto" w:fill="00FF00"/>
            <w:vAlign w:val="center"/>
          </w:tcPr>
          <w:p w:rsidRPr="00F576FB" w:rsidR="00F576FB" w:rsidP="00F576FB" w:rsidRDefault="00F576FB" w14:paraId="2C4AD164" w14:textId="6B679ACA">
            <w:pPr>
              <w:spacing w:after="0" w:line="240" w:lineRule="auto"/>
              <w:jc w:val="center"/>
              <w:rPr>
                <w:rFonts w:eastAsia="Times New Roman" w:cstheme="minorHAnsi"/>
                <w:b/>
                <w:bCs/>
                <w:color w:val="000000"/>
                <w:sz w:val="20"/>
                <w:szCs w:val="20"/>
                <w:highlight w:val="green"/>
              </w:rPr>
            </w:pPr>
            <w:r w:rsidRPr="00F576FB">
              <w:rPr>
                <w:rFonts w:cstheme="minorHAnsi"/>
                <w:b/>
                <w:bCs/>
                <w:color w:val="000000"/>
                <w:sz w:val="20"/>
                <w:szCs w:val="20"/>
                <w:highlight w:val="green"/>
              </w:rPr>
              <w:t>1</w:t>
            </w:r>
          </w:p>
        </w:tc>
        <w:tc>
          <w:tcPr>
            <w:tcW w:w="1602" w:type="dxa"/>
            <w:tcBorders>
              <w:top w:val="single" w:color="000000" w:sz="8" w:space="0"/>
              <w:left w:val="single" w:color="auto" w:sz="8" w:space="0"/>
              <w:bottom w:val="single" w:color="000000" w:sz="8" w:space="0"/>
              <w:right w:val="single" w:color="auto" w:sz="8" w:space="0"/>
            </w:tcBorders>
            <w:vAlign w:val="center"/>
          </w:tcPr>
          <w:p w:rsidRPr="005F6D57" w:rsidR="00F576FB" w:rsidP="00F576FB" w:rsidRDefault="00F576FB" w14:paraId="4D4FB3F5" w14:textId="4C99CFCA">
            <w:pPr>
              <w:tabs>
                <w:tab w:val="center" w:pos="693"/>
                <w:tab w:val="left" w:pos="1296"/>
              </w:tabs>
              <w:spacing w:after="0" w:line="240" w:lineRule="auto"/>
              <w:jc w:val="center"/>
              <w:rPr>
                <w:rFonts w:eastAsia="Times New Roman" w:cstheme="minorHAnsi"/>
                <w:b/>
                <w:bCs/>
                <w:color w:val="000000"/>
                <w:sz w:val="20"/>
                <w:szCs w:val="20"/>
              </w:rPr>
            </w:pPr>
            <w:r w:rsidRPr="00A00353">
              <w:rPr>
                <w:rFonts w:cstheme="minorHAnsi"/>
                <w:b/>
                <w:bCs/>
                <w:color w:val="000000"/>
                <w:sz w:val="20"/>
                <w:szCs w:val="20"/>
              </w:rPr>
              <w:t>1</w:t>
            </w:r>
          </w:p>
        </w:tc>
        <w:tc>
          <w:tcPr>
            <w:tcW w:w="1634" w:type="dxa"/>
            <w:tcBorders>
              <w:top w:val="single" w:color="000000" w:sz="8" w:space="0"/>
              <w:left w:val="single" w:color="auto" w:sz="8" w:space="0"/>
              <w:bottom w:val="single" w:color="000000" w:sz="8" w:space="0"/>
              <w:right w:val="single" w:color="auto" w:sz="8" w:space="0"/>
            </w:tcBorders>
            <w:shd w:val="clear" w:color="auto" w:fill="auto"/>
            <w:vAlign w:val="center"/>
          </w:tcPr>
          <w:p w:rsidRPr="005F6D57" w:rsidR="00F576FB" w:rsidP="00F576FB" w:rsidRDefault="00F576FB" w14:paraId="05B7948D" w14:textId="21A3FD48">
            <w:pPr>
              <w:spacing w:after="0" w:line="240" w:lineRule="auto"/>
              <w:jc w:val="center"/>
              <w:rPr>
                <w:rFonts w:eastAsia="Times New Roman" w:cstheme="minorHAnsi"/>
                <w:b/>
                <w:bCs/>
                <w:color w:val="000000"/>
                <w:sz w:val="20"/>
                <w:szCs w:val="20"/>
              </w:rPr>
            </w:pPr>
          </w:p>
        </w:tc>
        <w:tc>
          <w:tcPr>
            <w:tcW w:w="1773" w:type="dxa"/>
            <w:tcBorders>
              <w:top w:val="single" w:color="000000" w:sz="8" w:space="0"/>
              <w:left w:val="single" w:color="auto" w:sz="8" w:space="0"/>
              <w:bottom w:val="single" w:color="000000" w:sz="8" w:space="0"/>
              <w:right w:val="single" w:color="auto" w:sz="8" w:space="0"/>
            </w:tcBorders>
            <w:shd w:val="clear" w:color="auto" w:fill="auto"/>
            <w:vAlign w:val="center"/>
          </w:tcPr>
          <w:p w:rsidRPr="005F6D57" w:rsidR="00F576FB" w:rsidP="00F576FB" w:rsidRDefault="00F576FB" w14:paraId="6ECA90D4" w14:textId="594972F2">
            <w:pPr>
              <w:spacing w:after="0" w:line="240" w:lineRule="auto"/>
              <w:jc w:val="center"/>
              <w:rPr>
                <w:rFonts w:eastAsia="Times New Roman" w:cstheme="minorHAnsi"/>
                <w:b/>
                <w:bCs/>
                <w:color w:val="000000"/>
                <w:sz w:val="20"/>
                <w:szCs w:val="20"/>
              </w:rPr>
            </w:pPr>
            <w:r w:rsidRPr="00A00353">
              <w:rPr>
                <w:rFonts w:cstheme="minorHAnsi"/>
                <w:b/>
                <w:bCs/>
                <w:color w:val="000000"/>
                <w:sz w:val="20"/>
                <w:szCs w:val="20"/>
              </w:rPr>
              <w:t>1</w:t>
            </w:r>
          </w:p>
        </w:tc>
        <w:tc>
          <w:tcPr>
            <w:tcW w:w="1417" w:type="dxa"/>
            <w:tcBorders>
              <w:top w:val="single" w:color="000000" w:sz="8" w:space="0"/>
              <w:left w:val="single" w:color="auto" w:sz="8" w:space="0"/>
              <w:bottom w:val="single" w:color="000000" w:sz="8" w:space="0"/>
              <w:right w:val="single" w:color="auto" w:sz="8" w:space="0"/>
            </w:tcBorders>
            <w:shd w:val="clear" w:color="auto" w:fill="auto"/>
            <w:vAlign w:val="center"/>
          </w:tcPr>
          <w:p w:rsidRPr="005F6D57" w:rsidR="00F576FB" w:rsidP="00F576FB" w:rsidRDefault="00F576FB" w14:paraId="6C230A47" w14:textId="1B249709">
            <w:pPr>
              <w:spacing w:after="0" w:line="240" w:lineRule="auto"/>
              <w:jc w:val="center"/>
              <w:rPr>
                <w:rFonts w:eastAsia="Times New Roman" w:cstheme="minorHAnsi"/>
                <w:b/>
                <w:bCs/>
                <w:color w:val="000000"/>
                <w:sz w:val="20"/>
                <w:szCs w:val="20"/>
              </w:rPr>
            </w:pPr>
            <w:r w:rsidRPr="00A00353">
              <w:rPr>
                <w:rFonts w:cstheme="minorHAnsi"/>
                <w:b/>
                <w:bCs/>
                <w:color w:val="000000"/>
                <w:sz w:val="20"/>
                <w:szCs w:val="20"/>
              </w:rPr>
              <w:t>1</w:t>
            </w:r>
          </w:p>
        </w:tc>
      </w:tr>
      <w:tr w:rsidRPr="005F6D57" w:rsidR="00F576FB" w:rsidTr="00502DCB" w14:paraId="1EB42282"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tcPr>
          <w:p w:rsidRPr="005F6D57" w:rsidR="00F576FB" w:rsidP="00F576FB" w:rsidRDefault="00F576FB" w14:paraId="624B746C" w14:textId="0C50A466">
            <w:pPr>
              <w:spacing w:after="0" w:line="240" w:lineRule="auto"/>
              <w:rPr>
                <w:rFonts w:eastAsia="Times New Roman" w:cstheme="minorHAnsi"/>
                <w:b/>
                <w:bCs/>
                <w:color w:val="000000"/>
                <w:sz w:val="20"/>
                <w:szCs w:val="20"/>
              </w:rPr>
            </w:pPr>
            <w:r w:rsidRPr="00A00353">
              <w:rPr>
                <w:rFonts w:cstheme="minorHAnsi"/>
                <w:b/>
                <w:bCs/>
                <w:color w:val="000000"/>
                <w:sz w:val="20"/>
                <w:szCs w:val="20"/>
              </w:rPr>
              <w:t xml:space="preserve">1.2 </w:t>
            </w:r>
            <w:sdt>
              <w:sdtPr>
                <w:rPr>
                  <w:rFonts w:cstheme="minorHAnsi"/>
                  <w:b/>
                  <w:szCs w:val="20"/>
                </w:rPr>
                <w:id w:val="-2050989523"/>
                <w:placeholder>
                  <w:docPart w:val="82C93AC4D51744719BD57592232917B2"/>
                </w:placeholder>
              </w:sdtPr>
              <w:sdtContent>
                <w:r w:rsidRPr="00A00353">
                  <w:rPr>
                    <w:rFonts w:cstheme="minorHAnsi"/>
                    <w:b/>
                    <w:szCs w:val="20"/>
                  </w:rPr>
                  <w:t>Number of government officials trained on the use of the platform</w:t>
                </w:r>
              </w:sdtContent>
            </w:sdt>
          </w:p>
        </w:tc>
        <w:sdt>
          <w:sdtPr>
            <w:rPr>
              <w:rFonts w:cstheme="minorHAnsi"/>
              <w:b/>
              <w:bCs/>
              <w:color w:val="000000"/>
              <w:sz w:val="20"/>
              <w:szCs w:val="20"/>
            </w:rPr>
            <w:id w:val="683483526"/>
            <w:placeholder>
              <w:docPart w:val="C51FB29421594EA28C52C932F861A1A1"/>
            </w:placeholder>
          </w:sdtPr>
          <w:sdtContent>
            <w:tc>
              <w:tcPr>
                <w:tcW w:w="718" w:type="dxa"/>
                <w:tcBorders>
                  <w:top w:val="single" w:color="000000" w:sz="8" w:space="0"/>
                  <w:left w:val="single" w:color="auto" w:sz="4" w:space="0"/>
                  <w:bottom w:val="single" w:color="000000" w:sz="8" w:space="0"/>
                  <w:right w:val="single" w:color="auto" w:sz="8" w:space="0"/>
                </w:tcBorders>
                <w:shd w:val="clear" w:color="auto" w:fill="auto"/>
                <w:vAlign w:val="center"/>
              </w:tcPr>
              <w:p w:rsidRPr="005F6D57" w:rsidR="00F576FB" w:rsidP="00F576FB" w:rsidRDefault="00F576FB" w14:paraId="03BE3073" w14:textId="02587DC8">
                <w:pPr>
                  <w:spacing w:after="0" w:line="240" w:lineRule="auto"/>
                  <w:jc w:val="center"/>
                  <w:rPr>
                    <w:rFonts w:eastAsia="Times New Roman" w:cstheme="minorHAnsi"/>
                    <w:b/>
                    <w:bCs/>
                    <w:color w:val="000000"/>
                    <w:sz w:val="20"/>
                    <w:szCs w:val="20"/>
                  </w:rPr>
                </w:pPr>
                <w:r w:rsidRPr="00A00353">
                  <w:rPr>
                    <w:rFonts w:cstheme="minorHAnsi"/>
                    <w:b/>
                    <w:bCs/>
                    <w:color w:val="000000"/>
                    <w:sz w:val="20"/>
                    <w:szCs w:val="20"/>
                  </w:rPr>
                  <w:t>2020</w:t>
                </w:r>
              </w:p>
            </w:tc>
          </w:sdtContent>
        </w:sdt>
        <w:tc>
          <w:tcPr>
            <w:tcW w:w="2038" w:type="dxa"/>
            <w:tcBorders>
              <w:top w:val="single" w:color="000000" w:sz="8" w:space="0"/>
              <w:left w:val="single" w:color="auto" w:sz="8" w:space="0"/>
              <w:bottom w:val="single" w:color="000000" w:sz="8" w:space="0"/>
              <w:right w:val="single" w:color="auto" w:sz="8" w:space="0"/>
            </w:tcBorders>
            <w:shd w:val="clear" w:color="auto" w:fill="auto"/>
            <w:vAlign w:val="center"/>
          </w:tcPr>
          <w:p w:rsidRPr="005F6D57" w:rsidR="00F576FB" w:rsidP="00F576FB" w:rsidRDefault="00F576FB" w14:paraId="32555DC1" w14:textId="6CF66F2A">
            <w:pPr>
              <w:spacing w:after="0" w:line="240" w:lineRule="auto"/>
              <w:jc w:val="center"/>
              <w:rPr>
                <w:rFonts w:eastAsia="Times New Roman" w:cstheme="minorHAnsi"/>
                <w:b/>
                <w:bCs/>
                <w:color w:val="000000"/>
                <w:sz w:val="20"/>
                <w:szCs w:val="20"/>
              </w:rPr>
            </w:pPr>
            <w:r w:rsidRPr="00A00353">
              <w:rPr>
                <w:rFonts w:cstheme="minorHAnsi"/>
                <w:b/>
                <w:bCs/>
                <w:color w:val="000000"/>
                <w:sz w:val="20"/>
                <w:szCs w:val="20"/>
              </w:rPr>
              <w:t>0</w:t>
            </w:r>
          </w:p>
        </w:tc>
        <w:tc>
          <w:tcPr>
            <w:tcW w:w="1647" w:type="dxa"/>
            <w:tcBorders>
              <w:top w:val="single" w:color="000000" w:sz="8" w:space="0"/>
              <w:left w:val="single" w:color="auto" w:sz="8" w:space="0"/>
              <w:bottom w:val="single" w:color="000000" w:sz="8" w:space="0"/>
              <w:right w:val="single" w:color="auto" w:sz="8" w:space="0"/>
            </w:tcBorders>
            <w:shd w:val="clear" w:color="auto" w:fill="FFFF00"/>
            <w:vAlign w:val="center"/>
          </w:tcPr>
          <w:p w:rsidRPr="005F6D57" w:rsidR="00F576FB" w:rsidP="00F576FB" w:rsidRDefault="00F576FB" w14:paraId="0FFA94E0" w14:textId="1CAA8CAC">
            <w:pPr>
              <w:spacing w:after="0" w:line="240" w:lineRule="auto"/>
              <w:jc w:val="center"/>
              <w:rPr>
                <w:rFonts w:eastAsia="Times New Roman" w:cstheme="minorHAnsi"/>
                <w:b/>
                <w:bCs/>
                <w:color w:val="000000"/>
                <w:sz w:val="20"/>
                <w:szCs w:val="20"/>
              </w:rPr>
            </w:pPr>
            <w:r w:rsidRPr="00A00353">
              <w:rPr>
                <w:rFonts w:cstheme="minorHAnsi"/>
                <w:b/>
                <w:bCs/>
                <w:color w:val="000000"/>
                <w:sz w:val="20"/>
                <w:szCs w:val="20"/>
              </w:rPr>
              <w:t>10</w:t>
            </w:r>
          </w:p>
        </w:tc>
        <w:tc>
          <w:tcPr>
            <w:tcW w:w="1602" w:type="dxa"/>
            <w:tcBorders>
              <w:top w:val="single" w:color="000000" w:sz="8" w:space="0"/>
              <w:left w:val="single" w:color="auto" w:sz="8" w:space="0"/>
              <w:bottom w:val="single" w:color="000000" w:sz="8" w:space="0"/>
              <w:right w:val="single" w:color="auto" w:sz="8" w:space="0"/>
            </w:tcBorders>
            <w:vAlign w:val="center"/>
          </w:tcPr>
          <w:p w:rsidRPr="005F6D57" w:rsidR="00F576FB" w:rsidP="00F576FB" w:rsidRDefault="00F576FB" w14:paraId="1B2E0E19" w14:textId="2C699D1D">
            <w:pPr>
              <w:spacing w:after="0" w:line="240" w:lineRule="auto"/>
              <w:jc w:val="center"/>
              <w:rPr>
                <w:rFonts w:eastAsia="Times New Roman" w:cstheme="minorHAnsi"/>
                <w:b/>
                <w:bCs/>
                <w:color w:val="000000"/>
                <w:sz w:val="20"/>
                <w:szCs w:val="20"/>
              </w:rPr>
            </w:pPr>
            <w:r w:rsidRPr="00A00353">
              <w:rPr>
                <w:rFonts w:cstheme="minorHAnsi"/>
                <w:b/>
                <w:bCs/>
                <w:color w:val="000000"/>
                <w:sz w:val="20"/>
                <w:szCs w:val="20"/>
              </w:rPr>
              <w:t>10</w:t>
            </w:r>
          </w:p>
        </w:tc>
        <w:tc>
          <w:tcPr>
            <w:tcW w:w="1634" w:type="dxa"/>
            <w:tcBorders>
              <w:top w:val="single" w:color="000000" w:sz="8" w:space="0"/>
              <w:left w:val="single" w:color="auto" w:sz="8" w:space="0"/>
              <w:bottom w:val="single" w:color="000000" w:sz="8" w:space="0"/>
              <w:right w:val="single" w:color="auto" w:sz="8" w:space="0"/>
            </w:tcBorders>
            <w:shd w:val="clear" w:color="auto" w:fill="auto"/>
            <w:vAlign w:val="center"/>
          </w:tcPr>
          <w:p w:rsidRPr="005F6D57" w:rsidR="00F576FB" w:rsidP="00F576FB" w:rsidRDefault="00F576FB" w14:paraId="50DF9BD0" w14:textId="5500D6CD">
            <w:pPr>
              <w:spacing w:after="0" w:line="240" w:lineRule="auto"/>
              <w:jc w:val="center"/>
              <w:rPr>
                <w:rFonts w:eastAsia="Times New Roman" w:cstheme="minorHAnsi"/>
                <w:b/>
                <w:bCs/>
                <w:color w:val="000000"/>
                <w:sz w:val="20"/>
                <w:szCs w:val="20"/>
              </w:rPr>
            </w:pPr>
          </w:p>
        </w:tc>
        <w:tc>
          <w:tcPr>
            <w:tcW w:w="1773" w:type="dxa"/>
            <w:tcBorders>
              <w:top w:val="single" w:color="000000" w:sz="8" w:space="0"/>
              <w:left w:val="single" w:color="auto" w:sz="8" w:space="0"/>
              <w:bottom w:val="single" w:color="000000" w:sz="8" w:space="0"/>
              <w:right w:val="single" w:color="auto" w:sz="8" w:space="0"/>
            </w:tcBorders>
            <w:shd w:val="clear" w:color="auto" w:fill="auto"/>
            <w:vAlign w:val="center"/>
          </w:tcPr>
          <w:p w:rsidRPr="005F6D57" w:rsidR="00F576FB" w:rsidP="00F576FB" w:rsidRDefault="00F576FB" w14:paraId="2D696663" w14:textId="2B9920F4">
            <w:pPr>
              <w:spacing w:after="0" w:line="240" w:lineRule="auto"/>
              <w:jc w:val="center"/>
              <w:rPr>
                <w:rFonts w:eastAsia="Times New Roman" w:cstheme="minorHAnsi"/>
                <w:b/>
                <w:bCs/>
                <w:color w:val="000000"/>
                <w:sz w:val="20"/>
                <w:szCs w:val="20"/>
              </w:rPr>
            </w:pPr>
            <w:r w:rsidRPr="00A00353">
              <w:rPr>
                <w:rFonts w:cstheme="minorHAnsi"/>
                <w:b/>
                <w:bCs/>
                <w:color w:val="000000"/>
                <w:sz w:val="20"/>
                <w:szCs w:val="20"/>
              </w:rPr>
              <w:t>10</w:t>
            </w:r>
          </w:p>
        </w:tc>
        <w:tc>
          <w:tcPr>
            <w:tcW w:w="1417" w:type="dxa"/>
            <w:tcBorders>
              <w:top w:val="single" w:color="000000" w:sz="8" w:space="0"/>
              <w:left w:val="single" w:color="auto" w:sz="8" w:space="0"/>
              <w:bottom w:val="single" w:color="000000" w:sz="8" w:space="0"/>
              <w:right w:val="single" w:color="auto" w:sz="8" w:space="0"/>
            </w:tcBorders>
            <w:shd w:val="clear" w:color="auto" w:fill="auto"/>
            <w:vAlign w:val="center"/>
          </w:tcPr>
          <w:p w:rsidRPr="005F6D57" w:rsidR="00F576FB" w:rsidP="00F576FB" w:rsidRDefault="00F576FB" w14:paraId="3F89A60D" w14:textId="01A5F789">
            <w:pPr>
              <w:spacing w:after="0" w:line="240" w:lineRule="auto"/>
              <w:jc w:val="center"/>
              <w:rPr>
                <w:rFonts w:eastAsia="Times New Roman" w:cstheme="minorHAnsi"/>
                <w:b/>
                <w:bCs/>
                <w:color w:val="000000"/>
                <w:sz w:val="20"/>
                <w:szCs w:val="20"/>
              </w:rPr>
            </w:pPr>
            <w:r w:rsidRPr="00A00353">
              <w:rPr>
                <w:rFonts w:cstheme="minorHAnsi"/>
                <w:b/>
                <w:bCs/>
                <w:color w:val="000000"/>
                <w:sz w:val="20"/>
                <w:szCs w:val="20"/>
              </w:rPr>
              <w:t>10</w:t>
            </w:r>
          </w:p>
        </w:tc>
      </w:tr>
      <w:tr w:rsidRPr="005F6D57" w:rsidR="00F576FB" w:rsidTr="00502DCB" w14:paraId="3C1407FA"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tcPr>
          <w:p w:rsidRPr="005F6D57" w:rsidR="00F576FB" w:rsidP="00F576FB" w:rsidRDefault="00F576FB" w14:paraId="6B5E8904" w14:textId="45139D30">
            <w:pPr>
              <w:spacing w:after="0" w:line="240" w:lineRule="auto"/>
              <w:rPr>
                <w:rFonts w:eastAsia="Times New Roman" w:cstheme="minorHAnsi"/>
                <w:b/>
                <w:bCs/>
                <w:color w:val="000000"/>
                <w:sz w:val="20"/>
                <w:szCs w:val="20"/>
              </w:rPr>
            </w:pPr>
            <w:r w:rsidRPr="00A00353">
              <w:rPr>
                <w:rFonts w:cstheme="minorHAnsi"/>
                <w:b/>
                <w:bCs/>
                <w:color w:val="000000"/>
                <w:sz w:val="20"/>
                <w:szCs w:val="20"/>
              </w:rPr>
              <w:t xml:space="preserve">1.3 </w:t>
            </w:r>
            <w:sdt>
              <w:sdtPr>
                <w:rPr>
                  <w:rFonts w:cstheme="minorHAnsi"/>
                  <w:b/>
                  <w:szCs w:val="20"/>
                </w:rPr>
                <w:id w:val="-185371682"/>
                <w:placeholder>
                  <w:docPart w:val="8EABF522DC1A490183A65C4D321D6508"/>
                </w:placeholder>
              </w:sdtPr>
              <w:sdtContent>
                <w:r w:rsidRPr="00A00353">
                  <w:rPr>
                    <w:rFonts w:cstheme="minorHAnsi"/>
                    <w:b/>
                    <w:szCs w:val="20"/>
                  </w:rPr>
                  <w:t>Percentage of the population covered by the data collection</w:t>
                </w:r>
              </w:sdtContent>
            </w:sdt>
          </w:p>
        </w:tc>
        <w:sdt>
          <w:sdtPr>
            <w:rPr>
              <w:rFonts w:cstheme="minorHAnsi"/>
              <w:b/>
              <w:bCs/>
              <w:color w:val="000000"/>
              <w:sz w:val="20"/>
              <w:szCs w:val="20"/>
            </w:rPr>
            <w:id w:val="1667664575"/>
            <w:placeholder>
              <w:docPart w:val="4C84BD98529446EE9CF2DE09F35DE6B3"/>
            </w:placeholder>
          </w:sdtPr>
          <w:sdtContent>
            <w:tc>
              <w:tcPr>
                <w:tcW w:w="718" w:type="dxa"/>
                <w:tcBorders>
                  <w:top w:val="single" w:color="000000" w:sz="8" w:space="0"/>
                  <w:left w:val="single" w:color="auto" w:sz="4" w:space="0"/>
                  <w:bottom w:val="single" w:color="auto" w:sz="4" w:space="0"/>
                  <w:right w:val="single" w:color="auto" w:sz="8" w:space="0"/>
                </w:tcBorders>
                <w:shd w:val="clear" w:color="auto" w:fill="auto"/>
                <w:vAlign w:val="center"/>
              </w:tcPr>
              <w:p w:rsidRPr="005F6D57" w:rsidR="00F576FB" w:rsidP="00F576FB" w:rsidRDefault="00F576FB" w14:paraId="24BB4A6D" w14:textId="1B3724F5">
                <w:pPr>
                  <w:spacing w:after="0" w:line="240" w:lineRule="auto"/>
                  <w:jc w:val="center"/>
                  <w:rPr>
                    <w:rFonts w:eastAsia="Times New Roman" w:cstheme="minorHAnsi"/>
                    <w:b/>
                    <w:bCs/>
                    <w:color w:val="000000"/>
                    <w:sz w:val="20"/>
                    <w:szCs w:val="20"/>
                  </w:rPr>
                </w:pPr>
                <w:r w:rsidRPr="00A00353">
                  <w:rPr>
                    <w:rFonts w:cstheme="minorHAnsi"/>
                    <w:b/>
                    <w:bCs/>
                    <w:color w:val="000000"/>
                    <w:sz w:val="20"/>
                    <w:szCs w:val="20"/>
                  </w:rPr>
                  <w:t>2020</w:t>
                </w:r>
              </w:p>
            </w:tc>
          </w:sdtContent>
        </w:sdt>
        <w:tc>
          <w:tcPr>
            <w:tcW w:w="2038" w:type="dxa"/>
            <w:tcBorders>
              <w:top w:val="single" w:color="000000" w:sz="8" w:space="0"/>
              <w:left w:val="single" w:color="auto" w:sz="8" w:space="0"/>
              <w:bottom w:val="single" w:color="auto" w:sz="4" w:space="0"/>
              <w:right w:val="single" w:color="auto" w:sz="8" w:space="0"/>
            </w:tcBorders>
            <w:shd w:val="clear" w:color="auto" w:fill="auto"/>
            <w:vAlign w:val="center"/>
          </w:tcPr>
          <w:p w:rsidRPr="005F6D57" w:rsidR="00F576FB" w:rsidP="00F576FB" w:rsidRDefault="00F576FB" w14:paraId="402307B2" w14:textId="64544E76">
            <w:pPr>
              <w:spacing w:after="0" w:line="240" w:lineRule="auto"/>
              <w:jc w:val="center"/>
              <w:rPr>
                <w:rFonts w:eastAsia="Times New Roman" w:cstheme="minorHAnsi"/>
                <w:b/>
                <w:bCs/>
                <w:color w:val="000000"/>
                <w:sz w:val="20"/>
                <w:szCs w:val="20"/>
              </w:rPr>
            </w:pPr>
            <w:r w:rsidRPr="00A00353">
              <w:rPr>
                <w:rFonts w:cstheme="minorHAnsi"/>
                <w:b/>
                <w:bCs/>
                <w:color w:val="000000"/>
                <w:sz w:val="20"/>
                <w:szCs w:val="20"/>
              </w:rPr>
              <w:t>0</w:t>
            </w:r>
          </w:p>
        </w:tc>
        <w:tc>
          <w:tcPr>
            <w:tcW w:w="1647" w:type="dxa"/>
            <w:tcBorders>
              <w:top w:val="single" w:color="000000" w:sz="8" w:space="0"/>
              <w:left w:val="single" w:color="auto" w:sz="8" w:space="0"/>
              <w:bottom w:val="single" w:color="auto" w:sz="4" w:space="0"/>
              <w:right w:val="single" w:color="auto" w:sz="8" w:space="0"/>
            </w:tcBorders>
            <w:shd w:val="clear" w:color="auto" w:fill="FFFF00"/>
            <w:vAlign w:val="center"/>
          </w:tcPr>
          <w:p w:rsidR="00F576FB" w:rsidP="00F576FB" w:rsidRDefault="00F576FB" w14:paraId="1AEB182D" w14:textId="6A4E914F">
            <w:pPr>
              <w:spacing w:after="0" w:line="240" w:lineRule="auto"/>
              <w:jc w:val="center"/>
              <w:rPr>
                <w:rFonts w:eastAsia="Times New Roman" w:cstheme="minorHAnsi"/>
                <w:b/>
                <w:bCs/>
                <w:color w:val="000000"/>
                <w:sz w:val="20"/>
                <w:szCs w:val="20"/>
              </w:rPr>
            </w:pPr>
            <w:r>
              <w:rPr>
                <w:rFonts w:cstheme="minorHAnsi"/>
                <w:b/>
                <w:bCs/>
                <w:color w:val="000000"/>
                <w:sz w:val="20"/>
                <w:szCs w:val="20"/>
              </w:rPr>
              <w:t>5</w:t>
            </w:r>
            <w:r w:rsidR="0097065D">
              <w:rPr>
                <w:rFonts w:cstheme="minorHAnsi"/>
                <w:b/>
                <w:bCs/>
                <w:color w:val="000000"/>
                <w:sz w:val="20"/>
                <w:szCs w:val="20"/>
              </w:rPr>
              <w:t>6</w:t>
            </w:r>
            <w:r w:rsidRPr="00A00353">
              <w:rPr>
                <w:rFonts w:cstheme="minorHAnsi"/>
                <w:b/>
                <w:bCs/>
                <w:color w:val="000000"/>
                <w:sz w:val="20"/>
                <w:szCs w:val="20"/>
              </w:rPr>
              <w:t>%</w:t>
            </w:r>
          </w:p>
        </w:tc>
        <w:tc>
          <w:tcPr>
            <w:tcW w:w="1602" w:type="dxa"/>
            <w:tcBorders>
              <w:top w:val="single" w:color="000000" w:sz="8" w:space="0"/>
              <w:left w:val="single" w:color="auto" w:sz="8" w:space="0"/>
              <w:bottom w:val="single" w:color="auto" w:sz="4" w:space="0"/>
              <w:right w:val="single" w:color="auto" w:sz="8" w:space="0"/>
            </w:tcBorders>
            <w:vAlign w:val="center"/>
          </w:tcPr>
          <w:p w:rsidRPr="005F6D57" w:rsidR="00F576FB" w:rsidP="00F576FB" w:rsidRDefault="00F576FB" w14:paraId="480B2806" w14:textId="6344AAC7">
            <w:pPr>
              <w:spacing w:after="0" w:line="240" w:lineRule="auto"/>
              <w:jc w:val="center"/>
              <w:rPr>
                <w:rFonts w:eastAsia="Times New Roman" w:cstheme="minorHAnsi"/>
                <w:b/>
                <w:bCs/>
                <w:color w:val="000000"/>
                <w:sz w:val="20"/>
                <w:szCs w:val="20"/>
              </w:rPr>
            </w:pPr>
            <w:r w:rsidRPr="00A00353">
              <w:rPr>
                <w:rFonts w:cstheme="minorHAnsi"/>
                <w:b/>
                <w:bCs/>
                <w:color w:val="000000"/>
                <w:sz w:val="20"/>
                <w:szCs w:val="20"/>
              </w:rPr>
              <w:t>50%</w:t>
            </w:r>
          </w:p>
        </w:tc>
        <w:tc>
          <w:tcPr>
            <w:tcW w:w="1634" w:type="dxa"/>
            <w:tcBorders>
              <w:top w:val="single" w:color="000000" w:sz="8" w:space="0"/>
              <w:left w:val="single" w:color="auto" w:sz="8" w:space="0"/>
              <w:bottom w:val="single" w:color="auto" w:sz="4" w:space="0"/>
              <w:right w:val="single" w:color="auto" w:sz="8" w:space="0"/>
            </w:tcBorders>
            <w:shd w:val="clear" w:color="auto" w:fill="auto"/>
            <w:vAlign w:val="center"/>
          </w:tcPr>
          <w:p w:rsidRPr="005F6D57" w:rsidR="00F576FB" w:rsidP="00F576FB" w:rsidRDefault="00F576FB" w14:paraId="6F0B586D" w14:textId="0C47D06F">
            <w:pPr>
              <w:spacing w:after="0" w:line="240" w:lineRule="auto"/>
              <w:jc w:val="center"/>
              <w:rPr>
                <w:rFonts w:eastAsia="Times New Roman" w:cstheme="minorHAnsi"/>
                <w:b/>
                <w:bCs/>
                <w:color w:val="000000"/>
                <w:sz w:val="20"/>
                <w:szCs w:val="20"/>
              </w:rPr>
            </w:pPr>
          </w:p>
        </w:tc>
        <w:tc>
          <w:tcPr>
            <w:tcW w:w="1773" w:type="dxa"/>
            <w:tcBorders>
              <w:top w:val="single" w:color="000000" w:sz="8" w:space="0"/>
              <w:left w:val="single" w:color="auto" w:sz="8" w:space="0"/>
              <w:bottom w:val="single" w:color="auto" w:sz="4" w:space="0"/>
              <w:right w:val="single" w:color="auto" w:sz="8" w:space="0"/>
            </w:tcBorders>
            <w:shd w:val="clear" w:color="auto" w:fill="auto"/>
            <w:vAlign w:val="center"/>
          </w:tcPr>
          <w:p w:rsidRPr="005F6D57" w:rsidR="00F576FB" w:rsidP="00F576FB" w:rsidRDefault="00F576FB" w14:paraId="214C3D2B" w14:textId="2C9206E2">
            <w:pPr>
              <w:spacing w:after="0" w:line="240" w:lineRule="auto"/>
              <w:jc w:val="center"/>
              <w:rPr>
                <w:rFonts w:eastAsia="Times New Roman" w:cstheme="minorHAnsi"/>
                <w:b/>
                <w:bCs/>
                <w:color w:val="000000"/>
                <w:sz w:val="20"/>
                <w:szCs w:val="20"/>
              </w:rPr>
            </w:pPr>
            <w:r w:rsidRPr="00A00353">
              <w:rPr>
                <w:rFonts w:cstheme="minorHAnsi"/>
                <w:b/>
                <w:bCs/>
                <w:color w:val="000000"/>
                <w:sz w:val="20"/>
                <w:szCs w:val="20"/>
              </w:rPr>
              <w:t>50%</w:t>
            </w:r>
          </w:p>
        </w:tc>
        <w:tc>
          <w:tcPr>
            <w:tcW w:w="1417" w:type="dxa"/>
            <w:tcBorders>
              <w:top w:val="single" w:color="000000" w:sz="8" w:space="0"/>
              <w:left w:val="single" w:color="auto" w:sz="8" w:space="0"/>
              <w:bottom w:val="single" w:color="auto" w:sz="4" w:space="0"/>
              <w:right w:val="single" w:color="auto" w:sz="8" w:space="0"/>
            </w:tcBorders>
            <w:shd w:val="clear" w:color="auto" w:fill="auto"/>
            <w:vAlign w:val="center"/>
          </w:tcPr>
          <w:p w:rsidRPr="005F6D57" w:rsidR="00F576FB" w:rsidP="00F576FB" w:rsidRDefault="00F576FB" w14:paraId="04D35FEF" w14:textId="5715FF03">
            <w:pPr>
              <w:spacing w:after="0" w:line="240" w:lineRule="auto"/>
              <w:jc w:val="center"/>
              <w:rPr>
                <w:rFonts w:eastAsia="Times New Roman" w:cstheme="minorHAnsi"/>
                <w:b/>
                <w:bCs/>
                <w:color w:val="000000"/>
                <w:sz w:val="20"/>
                <w:szCs w:val="20"/>
              </w:rPr>
            </w:pPr>
            <w:r w:rsidRPr="00A00353">
              <w:rPr>
                <w:rFonts w:cstheme="minorHAnsi"/>
                <w:b/>
                <w:bCs/>
                <w:color w:val="000000"/>
                <w:sz w:val="20"/>
                <w:szCs w:val="20"/>
              </w:rPr>
              <w:t>80%</w:t>
            </w:r>
          </w:p>
        </w:tc>
      </w:tr>
    </w:tbl>
    <w:p w:rsidRPr="005F6D57" w:rsidR="00801DA7" w:rsidP="006A5E4C" w:rsidRDefault="00801DA7" w14:paraId="701C625B" w14:textId="6B422A9A">
      <w:pPr>
        <w:rPr>
          <w:rFonts w:cstheme="minorHAnsi"/>
          <w:b/>
        </w:rPr>
      </w:pPr>
    </w:p>
    <w:tbl>
      <w:tblPr>
        <w:tblW w:w="17781" w:type="dxa"/>
        <w:tblInd w:w="-10" w:type="dxa"/>
        <w:tblLayout w:type="fixed"/>
        <w:tblLook w:val="04A0" w:firstRow="1" w:lastRow="0" w:firstColumn="1" w:lastColumn="0" w:noHBand="0" w:noVBand="1"/>
      </w:tblPr>
      <w:tblGrid>
        <w:gridCol w:w="1985"/>
        <w:gridCol w:w="1843"/>
        <w:gridCol w:w="2268"/>
        <w:gridCol w:w="1284"/>
        <w:gridCol w:w="1559"/>
        <w:gridCol w:w="1321"/>
        <w:gridCol w:w="1559"/>
        <w:gridCol w:w="1418"/>
        <w:gridCol w:w="8"/>
        <w:gridCol w:w="4528"/>
        <w:gridCol w:w="8"/>
      </w:tblGrid>
      <w:tr w:rsidRPr="005F6D57" w:rsidR="00DF7DC9" w:rsidTr="1D7265B9" w14:paraId="356CE813" w14:textId="77777777">
        <w:trPr>
          <w:trHeight w:val="315"/>
          <w:tblHeader/>
        </w:trPr>
        <w:tc>
          <w:tcPr>
            <w:tcW w:w="1985" w:type="dxa"/>
            <w:tcBorders>
              <w:top w:val="single" w:color="auto" w:sz="4" w:space="0"/>
              <w:left w:val="single" w:color="auto" w:sz="8" w:space="0"/>
              <w:bottom w:val="single" w:color="000000" w:themeColor="text1" w:sz="8" w:space="0"/>
              <w:right w:val="single" w:color="000000" w:themeColor="text1" w:sz="8" w:space="0"/>
            </w:tcBorders>
            <w:shd w:val="clear" w:color="auto" w:fill="EEF3F8"/>
            <w:vAlign w:val="center"/>
          </w:tcPr>
          <w:p w:rsidRPr="005F6D57" w:rsidR="009E6204" w:rsidP="008D6868" w:rsidRDefault="009E6204" w14:paraId="340190D5" w14:textId="77777777">
            <w:pPr>
              <w:spacing w:after="0" w:line="240" w:lineRule="auto"/>
              <w:jc w:val="center"/>
              <w:rPr>
                <w:rFonts w:eastAsia="Times New Roman" w:cstheme="minorHAnsi"/>
                <w:b/>
                <w:bCs/>
                <w:color w:val="000000"/>
                <w:sz w:val="20"/>
                <w:szCs w:val="20"/>
              </w:rPr>
            </w:pPr>
          </w:p>
        </w:tc>
        <w:tc>
          <w:tcPr>
            <w:tcW w:w="5395" w:type="dxa"/>
            <w:gridSpan w:val="3"/>
            <w:tcBorders>
              <w:top w:val="single" w:color="auto" w:sz="4" w:space="0"/>
              <w:left w:val="nil"/>
              <w:bottom w:val="single" w:color="auto" w:sz="4" w:space="0"/>
              <w:right w:val="single" w:color="auto" w:sz="4" w:space="0"/>
            </w:tcBorders>
            <w:shd w:val="clear" w:color="auto" w:fill="EEF3F8"/>
          </w:tcPr>
          <w:p w:rsidRPr="005F6D57" w:rsidR="009E6204" w:rsidP="008D6868" w:rsidRDefault="009E6204" w14:paraId="3B1E045C"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Physical Performance</w:t>
            </w:r>
          </w:p>
        </w:tc>
        <w:tc>
          <w:tcPr>
            <w:tcW w:w="5865" w:type="dxa"/>
            <w:gridSpan w:val="5"/>
            <w:tcBorders>
              <w:top w:val="single" w:color="auto" w:sz="4" w:space="0"/>
              <w:left w:val="nil"/>
              <w:bottom w:val="single" w:color="000000" w:themeColor="text1" w:sz="8" w:space="0"/>
              <w:right w:val="single" w:color="auto" w:sz="4" w:space="0"/>
            </w:tcBorders>
            <w:shd w:val="clear" w:color="auto" w:fill="EEF3F8"/>
          </w:tcPr>
          <w:p w:rsidRPr="005F6D57" w:rsidR="009E6204" w:rsidP="008D6868" w:rsidRDefault="009E6204" w14:paraId="099A141E"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Financial Performance</w:t>
            </w:r>
          </w:p>
        </w:tc>
        <w:tc>
          <w:tcPr>
            <w:tcW w:w="4536" w:type="dxa"/>
            <w:gridSpan w:val="2"/>
            <w:tcBorders>
              <w:top w:val="single" w:color="auto" w:sz="4" w:space="0"/>
              <w:left w:val="single" w:color="auto" w:sz="4" w:space="0"/>
              <w:bottom w:val="single" w:color="000000" w:themeColor="text1" w:sz="8" w:space="0"/>
              <w:right w:val="single" w:color="auto" w:sz="8" w:space="0"/>
            </w:tcBorders>
            <w:shd w:val="clear" w:color="auto" w:fill="EEF3F8"/>
          </w:tcPr>
          <w:p w:rsidRPr="005F6D57" w:rsidR="009E6204" w:rsidP="008D6868" w:rsidRDefault="009E6204" w14:paraId="77027C71" w14:textId="77777777">
            <w:pPr>
              <w:spacing w:after="0" w:line="240" w:lineRule="auto"/>
              <w:jc w:val="center"/>
              <w:rPr>
                <w:rFonts w:eastAsia="Times New Roman" w:cstheme="minorHAnsi"/>
                <w:b/>
                <w:bCs/>
                <w:color w:val="000000"/>
                <w:sz w:val="20"/>
                <w:szCs w:val="20"/>
                <w:u w:val="single"/>
              </w:rPr>
            </w:pPr>
          </w:p>
        </w:tc>
      </w:tr>
      <w:tr w:rsidRPr="005F6D57" w:rsidR="00880CB6" w:rsidTr="1D7265B9" w14:paraId="22DA2063" w14:textId="77777777">
        <w:trPr>
          <w:gridAfter w:val="1"/>
          <w:wAfter w:w="8" w:type="dxa"/>
          <w:trHeight w:val="1024"/>
          <w:tblHeader/>
        </w:trPr>
        <w:tc>
          <w:tcPr>
            <w:tcW w:w="1985" w:type="dxa"/>
            <w:tcBorders>
              <w:top w:val="single" w:color="auto" w:sz="4" w:space="0"/>
              <w:left w:val="single" w:color="auto" w:sz="8" w:space="0"/>
              <w:bottom w:val="single" w:color="000000" w:themeColor="text1" w:sz="8" w:space="0"/>
              <w:right w:val="single" w:color="000000" w:themeColor="text1" w:sz="8" w:space="0"/>
            </w:tcBorders>
            <w:shd w:val="clear" w:color="auto" w:fill="EEF3F8"/>
            <w:vAlign w:val="center"/>
            <w:hideMark/>
          </w:tcPr>
          <w:p w:rsidRPr="005F6D57" w:rsidR="009E6204" w:rsidP="008D6868" w:rsidRDefault="009E6204" w14:paraId="2E0FDF78"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Activity/Sub-Activity Description</w:t>
            </w:r>
          </w:p>
        </w:tc>
        <w:tc>
          <w:tcPr>
            <w:tcW w:w="1843" w:type="dxa"/>
            <w:tcBorders>
              <w:top w:val="single" w:color="auto" w:sz="4" w:space="0"/>
              <w:left w:val="nil"/>
              <w:bottom w:val="single" w:color="000000" w:themeColor="text1" w:sz="8" w:space="0"/>
              <w:right w:val="single" w:color="auto" w:sz="4" w:space="0"/>
            </w:tcBorders>
            <w:shd w:val="clear" w:color="auto" w:fill="EEF3F8"/>
            <w:vAlign w:val="center"/>
          </w:tcPr>
          <w:p w:rsidRPr="005F6D57" w:rsidR="009E6204" w:rsidP="008D6868" w:rsidRDefault="009E6204" w14:paraId="31FCCBC5"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Activity Target</w:t>
            </w:r>
            <w:r w:rsidRPr="005F6D57">
              <w:rPr>
                <w:rStyle w:val="FootnoteReference"/>
                <w:rFonts w:eastAsia="Times New Roman" w:cstheme="minorHAnsi"/>
                <w:b/>
                <w:bCs/>
                <w:color w:val="000000"/>
                <w:sz w:val="20"/>
                <w:szCs w:val="20"/>
              </w:rPr>
              <w:footnoteReference w:id="5"/>
            </w:r>
          </w:p>
        </w:tc>
        <w:tc>
          <w:tcPr>
            <w:tcW w:w="2268" w:type="dxa"/>
            <w:tcBorders>
              <w:top w:val="single" w:color="auto" w:sz="4" w:space="0"/>
              <w:left w:val="single" w:color="auto" w:sz="4" w:space="0"/>
              <w:right w:val="single" w:color="auto" w:sz="4" w:space="0"/>
            </w:tcBorders>
            <w:shd w:val="clear" w:color="auto" w:fill="EEF3F8"/>
            <w:vAlign w:val="center"/>
            <w:hideMark/>
          </w:tcPr>
          <w:p w:rsidRPr="005F6D57" w:rsidR="009E6204" w:rsidP="008D6868" w:rsidRDefault="009E6204" w14:paraId="4A2221DA" w14:textId="7E5C2CC4">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 xml:space="preserve">Activity-level Accomplishment for the </w:t>
            </w:r>
            <w:r w:rsidR="00D33115">
              <w:rPr>
                <w:rFonts w:eastAsia="Times New Roman" w:cstheme="minorHAnsi"/>
                <w:b/>
                <w:bCs/>
                <w:color w:val="000000"/>
                <w:sz w:val="20"/>
                <w:szCs w:val="20"/>
              </w:rPr>
              <w:t>Year</w:t>
            </w:r>
          </w:p>
        </w:tc>
        <w:tc>
          <w:tcPr>
            <w:tcW w:w="1284" w:type="dxa"/>
            <w:tcBorders>
              <w:top w:val="single" w:color="auto" w:sz="4" w:space="0"/>
              <w:left w:val="nil"/>
              <w:right w:val="single" w:color="auto" w:sz="4" w:space="0"/>
            </w:tcBorders>
            <w:shd w:val="clear" w:color="auto" w:fill="EEF3F8"/>
          </w:tcPr>
          <w:p w:rsidRPr="005F6D57" w:rsidR="009E6204" w:rsidP="008D6868" w:rsidRDefault="009E6204" w14:paraId="1A798782" w14:textId="77777777">
            <w:pPr>
              <w:spacing w:after="0" w:line="240" w:lineRule="auto"/>
              <w:jc w:val="center"/>
              <w:rPr>
                <w:rFonts w:eastAsia="Times New Roman" w:cstheme="minorHAnsi"/>
                <w:b/>
                <w:bCs/>
                <w:color w:val="000000"/>
                <w:sz w:val="20"/>
                <w:szCs w:val="20"/>
              </w:rPr>
            </w:pPr>
          </w:p>
          <w:p w:rsidRPr="005F6D57" w:rsidR="009E6204" w:rsidP="008D6868" w:rsidRDefault="009E6204" w14:paraId="43503B80"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Status of Activity</w:t>
            </w:r>
            <w:r w:rsidRPr="005F6D57">
              <w:rPr>
                <w:rStyle w:val="FootnoteReference"/>
                <w:rFonts w:eastAsia="Times New Roman" w:cstheme="minorHAnsi"/>
                <w:b/>
                <w:bCs/>
                <w:color w:val="000000"/>
                <w:sz w:val="20"/>
                <w:szCs w:val="20"/>
              </w:rPr>
              <w:footnoteReference w:id="6"/>
            </w:r>
          </w:p>
        </w:tc>
        <w:tc>
          <w:tcPr>
            <w:tcW w:w="1559" w:type="dxa"/>
            <w:tcBorders>
              <w:top w:val="single" w:color="auto" w:sz="4" w:space="0"/>
              <w:left w:val="nil"/>
              <w:bottom w:val="single" w:color="auto" w:sz="4" w:space="0"/>
              <w:right w:val="single" w:color="auto" w:sz="4" w:space="0"/>
            </w:tcBorders>
            <w:shd w:val="clear" w:color="auto" w:fill="EEF3F8"/>
          </w:tcPr>
          <w:p w:rsidRPr="005F6D57" w:rsidR="009E6204" w:rsidP="008D6868" w:rsidRDefault="009E6204" w14:paraId="78077CF5" w14:textId="77777777">
            <w:pPr>
              <w:spacing w:after="0" w:line="240" w:lineRule="auto"/>
              <w:jc w:val="center"/>
              <w:rPr>
                <w:rFonts w:eastAsia="Times New Roman" w:cstheme="minorHAnsi"/>
                <w:b/>
                <w:bCs/>
                <w:color w:val="000000"/>
                <w:sz w:val="20"/>
                <w:szCs w:val="20"/>
              </w:rPr>
            </w:pPr>
          </w:p>
          <w:p w:rsidRPr="005F6D57" w:rsidR="009E6204" w:rsidP="008D6868" w:rsidRDefault="009E6204" w14:paraId="5251AC94"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Planned Budget</w:t>
            </w:r>
          </w:p>
        </w:tc>
        <w:tc>
          <w:tcPr>
            <w:tcW w:w="1321" w:type="dxa"/>
            <w:tcBorders>
              <w:top w:val="single" w:color="auto" w:sz="4" w:space="0"/>
              <w:left w:val="single" w:color="auto" w:sz="4" w:space="0"/>
              <w:bottom w:val="single" w:color="auto" w:sz="4" w:space="0"/>
              <w:right w:val="single" w:color="auto" w:sz="4" w:space="0"/>
            </w:tcBorders>
            <w:shd w:val="clear" w:color="auto" w:fill="EEF3F8"/>
          </w:tcPr>
          <w:p w:rsidRPr="005F6D57" w:rsidR="009E6204" w:rsidP="008D6868" w:rsidRDefault="009E6204" w14:paraId="2256810F" w14:textId="77777777">
            <w:pPr>
              <w:spacing w:after="0" w:line="240" w:lineRule="auto"/>
              <w:jc w:val="center"/>
              <w:rPr>
                <w:rFonts w:eastAsia="Times New Roman" w:cstheme="minorHAnsi"/>
                <w:b/>
                <w:bCs/>
                <w:color w:val="000000"/>
                <w:sz w:val="20"/>
                <w:szCs w:val="20"/>
              </w:rPr>
            </w:pPr>
          </w:p>
          <w:p w:rsidRPr="005F6D57" w:rsidR="009E6204" w:rsidP="008D6868" w:rsidRDefault="009E6204" w14:paraId="6BA1E760"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Donor and Budget Code</w:t>
            </w:r>
          </w:p>
        </w:tc>
        <w:tc>
          <w:tcPr>
            <w:tcW w:w="1559" w:type="dxa"/>
            <w:tcBorders>
              <w:top w:val="single" w:color="auto" w:sz="4" w:space="0"/>
              <w:left w:val="single" w:color="auto" w:sz="4" w:space="0"/>
              <w:bottom w:val="single" w:color="auto" w:sz="4" w:space="0"/>
              <w:right w:val="single" w:color="auto" w:sz="4" w:space="0"/>
            </w:tcBorders>
            <w:shd w:val="clear" w:color="auto" w:fill="EEF3F8"/>
          </w:tcPr>
          <w:p w:rsidRPr="005F6D57" w:rsidR="009E6204" w:rsidP="008D6868" w:rsidRDefault="009E6204" w14:paraId="3D36404A" w14:textId="77777777">
            <w:pPr>
              <w:spacing w:after="0" w:line="240" w:lineRule="auto"/>
              <w:jc w:val="center"/>
              <w:rPr>
                <w:rFonts w:eastAsia="Times New Roman" w:cstheme="minorHAnsi"/>
                <w:b/>
                <w:bCs/>
                <w:color w:val="000000"/>
                <w:sz w:val="20"/>
                <w:szCs w:val="20"/>
              </w:rPr>
            </w:pPr>
          </w:p>
          <w:p w:rsidRPr="005F6D57" w:rsidR="009E6204" w:rsidP="008D6868" w:rsidRDefault="009E6204" w14:paraId="654D3ECE" w14:textId="77777777">
            <w:pPr>
              <w:spacing w:after="0" w:line="240" w:lineRule="auto"/>
              <w:jc w:val="center"/>
              <w:rPr>
                <w:rFonts w:eastAsia="Times New Roman"/>
                <w:b/>
                <w:bCs/>
                <w:color w:val="000000" w:themeColor="text1"/>
                <w:sz w:val="20"/>
                <w:szCs w:val="20"/>
              </w:rPr>
            </w:pPr>
            <w:r w:rsidRPr="005F6D57">
              <w:rPr>
                <w:rFonts w:eastAsia="Times New Roman"/>
                <w:b/>
                <w:bCs/>
                <w:color w:val="000000" w:themeColor="text1"/>
                <w:sz w:val="20"/>
                <w:szCs w:val="20"/>
              </w:rPr>
              <w:t>Expenditure</w:t>
            </w:r>
          </w:p>
          <w:p w:rsidRPr="005F6D57" w:rsidR="009E6204" w:rsidP="008D6868" w:rsidRDefault="009E6204" w14:paraId="5F6F6290" w14:textId="77777777">
            <w:pPr>
              <w:spacing w:after="0" w:line="240" w:lineRule="auto"/>
              <w:jc w:val="center"/>
              <w:rPr>
                <w:rFonts w:eastAsia="Times New Roman"/>
                <w:b/>
                <w:bCs/>
                <w:color w:val="000000" w:themeColor="text1"/>
                <w:sz w:val="20"/>
                <w:szCs w:val="20"/>
              </w:rPr>
            </w:pPr>
            <w:r w:rsidRPr="005F6D57">
              <w:rPr>
                <w:rFonts w:eastAsia="Times New Roman" w:cstheme="minorHAnsi"/>
                <w:bCs/>
                <w:i/>
                <w:color w:val="000000"/>
                <w:sz w:val="14"/>
                <w:szCs w:val="14"/>
              </w:rPr>
              <w:t>Expense + commitment + advances</w:t>
            </w:r>
            <w:r w:rsidRPr="005F6D57">
              <w:rPr>
                <w:rStyle w:val="CommentReference"/>
              </w:rPr>
              <w:t xml:space="preserve"> </w:t>
            </w:r>
          </w:p>
        </w:tc>
        <w:tc>
          <w:tcPr>
            <w:tcW w:w="1418" w:type="dxa"/>
            <w:tcBorders>
              <w:top w:val="single" w:color="auto" w:sz="4" w:space="0"/>
              <w:left w:val="single" w:color="auto" w:sz="4" w:space="0"/>
              <w:bottom w:val="single" w:color="auto" w:sz="4" w:space="0"/>
              <w:right w:val="single" w:color="auto" w:sz="4" w:space="0"/>
            </w:tcBorders>
            <w:shd w:val="clear" w:color="auto" w:fill="EEF3F8"/>
          </w:tcPr>
          <w:p w:rsidRPr="005F6D57" w:rsidR="009E6204" w:rsidP="008D6868" w:rsidRDefault="009E6204" w14:paraId="4F252692"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Delivery Rate</w:t>
            </w:r>
          </w:p>
          <w:p w:rsidRPr="005F6D57" w:rsidR="009E6204" w:rsidP="008D6868" w:rsidRDefault="009E6204" w14:paraId="5F459D55" w14:textId="77777777">
            <w:pPr>
              <w:spacing w:after="0" w:line="240" w:lineRule="auto"/>
              <w:jc w:val="center"/>
              <w:rPr>
                <w:rFonts w:eastAsia="Times New Roman" w:cstheme="minorHAnsi"/>
                <w:bCs/>
                <w:i/>
                <w:color w:val="000000"/>
                <w:sz w:val="14"/>
                <w:szCs w:val="14"/>
              </w:rPr>
            </w:pPr>
            <w:r w:rsidRPr="005F6D57">
              <w:rPr>
                <w:rFonts w:eastAsia="Times New Roman" w:cstheme="minorHAnsi"/>
                <w:bCs/>
                <w:i/>
                <w:color w:val="000000"/>
                <w:sz w:val="14"/>
                <w:szCs w:val="14"/>
              </w:rPr>
              <w:t>(cumulative expenditure/</w:t>
            </w:r>
          </w:p>
          <w:p w:rsidRPr="005F6D57" w:rsidR="009E6204" w:rsidP="008D6868" w:rsidRDefault="009E6204" w14:paraId="0CB1AE1C" w14:textId="77777777">
            <w:pPr>
              <w:spacing w:after="0" w:line="240" w:lineRule="auto"/>
              <w:jc w:val="center"/>
              <w:rPr>
                <w:rFonts w:eastAsia="Times New Roman" w:cstheme="minorHAnsi"/>
                <w:bCs/>
                <w:i/>
                <w:color w:val="000000"/>
                <w:sz w:val="14"/>
                <w:szCs w:val="14"/>
              </w:rPr>
            </w:pPr>
            <w:r w:rsidRPr="005F6D57">
              <w:rPr>
                <w:rFonts w:eastAsia="Times New Roman" w:cstheme="minorHAnsi"/>
                <w:bCs/>
                <w:i/>
                <w:color w:val="000000"/>
                <w:sz w:val="14"/>
                <w:szCs w:val="14"/>
              </w:rPr>
              <w:t>planned budget) *100</w:t>
            </w:r>
          </w:p>
        </w:tc>
        <w:tc>
          <w:tcPr>
            <w:tcW w:w="4536" w:type="dxa"/>
            <w:gridSpan w:val="2"/>
            <w:tcBorders>
              <w:top w:val="single" w:color="auto" w:sz="4" w:space="0"/>
              <w:left w:val="single" w:color="auto" w:sz="4" w:space="0"/>
              <w:right w:val="single" w:color="auto" w:sz="8" w:space="0"/>
            </w:tcBorders>
            <w:shd w:val="clear" w:color="auto" w:fill="EEF3F8"/>
          </w:tcPr>
          <w:p w:rsidRPr="00EA35E0" w:rsidR="009E6204" w:rsidP="008D6868" w:rsidRDefault="009E6204" w14:paraId="17710EB0" w14:textId="77777777">
            <w:pPr>
              <w:spacing w:after="0" w:line="240" w:lineRule="auto"/>
              <w:jc w:val="center"/>
              <w:rPr>
                <w:rFonts w:eastAsia="Times New Roman" w:cstheme="minorHAnsi"/>
                <w:b/>
                <w:bCs/>
                <w:color w:val="000000"/>
                <w:sz w:val="20"/>
                <w:szCs w:val="20"/>
                <w:u w:val="single"/>
              </w:rPr>
            </w:pPr>
            <w:r w:rsidRPr="00EA35E0">
              <w:rPr>
                <w:rFonts w:eastAsia="Times New Roman" w:cstheme="minorHAnsi"/>
                <w:b/>
                <w:bCs/>
                <w:color w:val="000000"/>
                <w:sz w:val="20"/>
                <w:szCs w:val="20"/>
                <w:u w:val="single"/>
              </w:rPr>
              <w:t>REMARKS</w:t>
            </w:r>
          </w:p>
          <w:p w:rsidRPr="00EA35E0" w:rsidR="009E6204" w:rsidP="00561111" w:rsidRDefault="009E6204" w14:paraId="674D3759" w14:textId="44AB5D3B">
            <w:pPr>
              <w:pStyle w:val="ListParagraph"/>
              <w:numPr>
                <w:ilvl w:val="0"/>
                <w:numId w:val="5"/>
              </w:numPr>
              <w:spacing w:after="0" w:line="240" w:lineRule="auto"/>
              <w:rPr>
                <w:rFonts w:cstheme="minorHAnsi"/>
                <w:i/>
                <w:color w:val="808080" w:themeColor="background1" w:themeShade="80"/>
              </w:rPr>
            </w:pPr>
            <w:r w:rsidRPr="00EA35E0">
              <w:rPr>
                <w:rFonts w:cstheme="minorHAnsi"/>
                <w:i/>
                <w:color w:val="808080" w:themeColor="background1" w:themeShade="80"/>
              </w:rPr>
              <w:t xml:space="preserve">Explain if expenditure and budget deviation </w:t>
            </w:r>
            <w:r w:rsidRPr="00EA35E0" w:rsidR="00445BD7">
              <w:rPr>
                <w:rFonts w:cstheme="minorHAnsi"/>
                <w:i/>
                <w:color w:val="808080" w:themeColor="background1" w:themeShade="80"/>
              </w:rPr>
              <w:t>exceed</w:t>
            </w:r>
            <w:r w:rsidRPr="00EA35E0">
              <w:rPr>
                <w:rFonts w:cstheme="minorHAnsi"/>
                <w:i/>
                <w:color w:val="808080" w:themeColor="background1" w:themeShade="80"/>
              </w:rPr>
              <w:t xml:space="preserve"> 10%</w:t>
            </w:r>
          </w:p>
          <w:p w:rsidRPr="00EA35E0" w:rsidR="009E6204" w:rsidP="00561111" w:rsidRDefault="009E6204" w14:paraId="18514121" w14:textId="77777777">
            <w:pPr>
              <w:pStyle w:val="ListParagraph"/>
              <w:numPr>
                <w:ilvl w:val="0"/>
                <w:numId w:val="5"/>
              </w:numPr>
              <w:spacing w:after="0" w:line="240" w:lineRule="auto"/>
              <w:rPr>
                <w:rFonts w:cstheme="minorHAnsi"/>
                <w:i/>
                <w:color w:val="808080" w:themeColor="background1" w:themeShade="80"/>
              </w:rPr>
            </w:pPr>
            <w:r w:rsidRPr="00EA35E0">
              <w:rPr>
                <w:rFonts w:cstheme="minorHAnsi"/>
                <w:i/>
                <w:color w:val="808080" w:themeColor="background1" w:themeShade="80"/>
              </w:rPr>
              <w:t xml:space="preserve">Mention bottlenecks and plans to address them </w:t>
            </w:r>
          </w:p>
          <w:p w:rsidRPr="00EA35E0" w:rsidR="009E6204" w:rsidP="00561111" w:rsidRDefault="009E6204" w14:paraId="003C42C5" w14:textId="77777777">
            <w:pPr>
              <w:pStyle w:val="ListParagraph"/>
              <w:numPr>
                <w:ilvl w:val="0"/>
                <w:numId w:val="5"/>
              </w:numPr>
              <w:spacing w:after="0" w:line="240" w:lineRule="auto"/>
              <w:rPr>
                <w:rFonts w:eastAsia="Times New Roman" w:cstheme="minorHAnsi"/>
                <w:b/>
                <w:bCs/>
                <w:color w:val="FF0000"/>
                <w:sz w:val="20"/>
                <w:szCs w:val="20"/>
              </w:rPr>
            </w:pPr>
            <w:r w:rsidRPr="00EA35E0">
              <w:rPr>
                <w:rFonts w:cstheme="minorHAnsi"/>
                <w:i/>
                <w:color w:val="808080" w:themeColor="background1" w:themeShade="80"/>
              </w:rPr>
              <w:t>Explain why activity indicator targets were not met</w:t>
            </w:r>
          </w:p>
        </w:tc>
      </w:tr>
      <w:tr w:rsidRPr="005F6D57" w:rsidR="00DF7DC9" w:rsidTr="1D7265B9" w14:paraId="3DBF5DF8" w14:textId="77777777">
        <w:trPr>
          <w:gridAfter w:val="1"/>
          <w:wAfter w:w="8" w:type="dxa"/>
          <w:trHeight w:val="732"/>
        </w:trPr>
        <w:tc>
          <w:tcPr>
            <w:tcW w:w="1985" w:type="dxa"/>
            <w:tcBorders>
              <w:top w:val="single" w:color="auto" w:sz="8" w:space="0"/>
              <w:left w:val="single" w:color="auto" w:sz="8" w:space="0"/>
              <w:bottom w:val="single" w:color="auto" w:sz="4" w:space="0"/>
              <w:right w:val="single" w:color="auto" w:sz="8" w:space="0"/>
            </w:tcBorders>
            <w:shd w:val="clear" w:color="auto" w:fill="auto"/>
            <w:hideMark/>
          </w:tcPr>
          <w:p w:rsidRPr="005F6D57" w:rsidR="00954E9F" w:rsidP="00954E9F" w:rsidRDefault="00954E9F" w14:paraId="548DCF1F" w14:textId="23D76180">
            <w:pPr>
              <w:tabs>
                <w:tab w:val="center" w:pos="792"/>
              </w:tabs>
              <w:spacing w:after="0" w:line="240" w:lineRule="auto"/>
              <w:rPr>
                <w:rFonts w:eastAsia="Times New Roman" w:cstheme="minorHAnsi"/>
                <w:bCs/>
                <w:color w:val="000000"/>
                <w:sz w:val="20"/>
                <w:szCs w:val="20"/>
              </w:rPr>
            </w:pPr>
            <w:r w:rsidRPr="00A00353">
              <w:rPr>
                <w:rFonts w:cstheme="minorHAnsi"/>
                <w:color w:val="000000" w:themeColor="text1"/>
              </w:rPr>
              <w:t xml:space="preserve">1.1.1 Development of the </w:t>
            </w:r>
            <w:proofErr w:type="spellStart"/>
            <w:r w:rsidRPr="00A00353">
              <w:rPr>
                <w:rFonts w:cstheme="minorHAnsi"/>
                <w:color w:val="000000" w:themeColor="text1"/>
              </w:rPr>
              <w:t>DevLIVE</w:t>
            </w:r>
            <w:proofErr w:type="spellEnd"/>
            <w:r w:rsidRPr="00A00353">
              <w:rPr>
                <w:rFonts w:cstheme="minorHAnsi"/>
                <w:color w:val="000000" w:themeColor="text1"/>
              </w:rPr>
              <w:t>+ platform</w:t>
            </w:r>
          </w:p>
        </w:tc>
        <w:tc>
          <w:tcPr>
            <w:tcW w:w="1843" w:type="dxa"/>
            <w:tcBorders>
              <w:top w:val="single" w:color="000000" w:themeColor="text1" w:sz="8" w:space="0"/>
              <w:left w:val="nil"/>
              <w:bottom w:val="single" w:color="auto" w:sz="4" w:space="0"/>
              <w:right w:val="single" w:color="auto" w:sz="4" w:space="0"/>
            </w:tcBorders>
          </w:tcPr>
          <w:p w:rsidRPr="005F6D57" w:rsidR="00954E9F" w:rsidP="00954E9F" w:rsidRDefault="00954E9F" w14:paraId="089A5839" w14:textId="3B407C50">
            <w:pPr>
              <w:spacing w:after="0" w:line="240" w:lineRule="auto"/>
              <w:rPr>
                <w:rFonts w:eastAsia="Times New Roman" w:cstheme="minorHAnsi"/>
                <w:color w:val="000000"/>
                <w:sz w:val="20"/>
                <w:szCs w:val="20"/>
              </w:rPr>
            </w:pPr>
            <w:r w:rsidRPr="00A00353">
              <w:rPr>
                <w:rFonts w:cstheme="minorHAnsi"/>
                <w:iCs/>
              </w:rPr>
              <w:t>Updates on the data collection app and data dashboard</w:t>
            </w:r>
          </w:p>
        </w:tc>
        <w:tc>
          <w:tcPr>
            <w:tcW w:w="2268" w:type="dxa"/>
            <w:tcBorders>
              <w:top w:val="single" w:color="000000" w:themeColor="text1" w:sz="8" w:space="0"/>
              <w:left w:val="single" w:color="auto" w:sz="4" w:space="0"/>
              <w:bottom w:val="single" w:color="auto" w:sz="4" w:space="0"/>
              <w:right w:val="single" w:color="auto" w:sz="4" w:space="0"/>
            </w:tcBorders>
            <w:shd w:val="clear" w:color="auto" w:fill="auto"/>
            <w:hideMark/>
          </w:tcPr>
          <w:p w:rsidRPr="00EA35E0" w:rsidR="00954E9F" w:rsidP="00954E9F" w:rsidRDefault="00B417A8" w14:paraId="24373D9A" w14:textId="4D9C372D">
            <w:pPr>
              <w:pStyle w:val="ListParagraph"/>
              <w:numPr>
                <w:ilvl w:val="0"/>
                <w:numId w:val="14"/>
              </w:numPr>
              <w:spacing w:after="0" w:line="240" w:lineRule="auto"/>
              <w:ind w:left="327"/>
              <w:rPr>
                <w:rFonts w:eastAsia="Times New Roman" w:cstheme="minorHAnsi"/>
                <w:color w:val="000000"/>
                <w:sz w:val="20"/>
                <w:szCs w:val="20"/>
              </w:rPr>
            </w:pPr>
            <w:r>
              <w:rPr>
                <w:rFonts w:eastAsia="Times New Roman" w:cstheme="minorHAnsi"/>
                <w:color w:val="000000"/>
                <w:sz w:val="20"/>
                <w:szCs w:val="20"/>
              </w:rPr>
              <w:t xml:space="preserve">Upgraded the </w:t>
            </w:r>
            <w:proofErr w:type="spellStart"/>
            <w:r>
              <w:rPr>
                <w:rFonts w:eastAsia="Times New Roman" w:cstheme="minorHAnsi"/>
                <w:color w:val="000000"/>
                <w:sz w:val="20"/>
                <w:szCs w:val="20"/>
              </w:rPr>
              <w:t>DevLIVE</w:t>
            </w:r>
            <w:proofErr w:type="spellEnd"/>
            <w:r>
              <w:rPr>
                <w:rFonts w:eastAsia="Times New Roman" w:cstheme="minorHAnsi"/>
                <w:color w:val="000000"/>
                <w:sz w:val="20"/>
                <w:szCs w:val="20"/>
              </w:rPr>
              <w:t>+ data collection app and data dashboard</w:t>
            </w:r>
          </w:p>
        </w:tc>
        <w:tc>
          <w:tcPr>
            <w:tcW w:w="1284" w:type="dxa"/>
            <w:tcBorders>
              <w:top w:val="single" w:color="auto" w:sz="4" w:space="0"/>
              <w:left w:val="single" w:color="auto" w:sz="8" w:space="0"/>
              <w:right w:val="single" w:color="auto" w:sz="4" w:space="0"/>
            </w:tcBorders>
            <w:shd w:val="clear" w:color="auto" w:fill="00FF00"/>
            <w:vAlign w:val="center"/>
          </w:tcPr>
          <w:p w:rsidRPr="005F6D57" w:rsidR="00954E9F" w:rsidP="00954E9F" w:rsidRDefault="00021B52" w14:paraId="76430DF1" w14:textId="1A50079A">
            <w:pPr>
              <w:spacing w:after="0" w:line="240" w:lineRule="auto"/>
              <w:jc w:val="center"/>
              <w:rPr>
                <w:rFonts w:eastAsia="Times New Roman" w:cstheme="minorHAnsi"/>
                <w:color w:val="000000"/>
                <w:sz w:val="24"/>
                <w:szCs w:val="20"/>
              </w:rPr>
            </w:pPr>
            <w:r>
              <w:rPr>
                <w:rFonts w:eastAsia="Times New Roman" w:cstheme="minorHAnsi"/>
                <w:b/>
                <w:bCs/>
                <w:i/>
                <w:iCs/>
                <w:color w:val="000000"/>
                <w:sz w:val="20"/>
                <w:szCs w:val="16"/>
              </w:rPr>
              <w:t>Completed</w:t>
            </w:r>
          </w:p>
        </w:tc>
        <w:tc>
          <w:tcPr>
            <w:tcW w:w="1559" w:type="dxa"/>
            <w:tcBorders>
              <w:top w:val="single" w:color="auto" w:sz="4" w:space="0"/>
              <w:left w:val="single" w:color="auto" w:sz="4" w:space="0"/>
              <w:right w:val="single" w:color="000000" w:themeColor="text1" w:sz="8" w:space="0"/>
            </w:tcBorders>
            <w:shd w:val="clear" w:color="auto" w:fill="FFFFFF" w:themeFill="background1"/>
            <w:vAlign w:val="center"/>
          </w:tcPr>
          <w:p w:rsidRPr="005F6D57" w:rsidR="00954E9F" w:rsidP="00954E9F" w:rsidRDefault="0022778F" w14:paraId="50D60697" w14:textId="4EFEB544">
            <w:pPr>
              <w:spacing w:after="0" w:line="240" w:lineRule="auto"/>
              <w:jc w:val="center"/>
              <w:rPr>
                <w:rFonts w:eastAsia="Times New Roman" w:cstheme="minorHAnsi"/>
                <w:color w:val="000000"/>
                <w:sz w:val="20"/>
                <w:szCs w:val="20"/>
              </w:rPr>
            </w:pPr>
            <w:r>
              <w:rPr>
                <w:rFonts w:eastAsia="Times New Roman" w:cstheme="minorHAnsi"/>
                <w:color w:val="000000"/>
                <w:sz w:val="20"/>
                <w:szCs w:val="20"/>
              </w:rPr>
              <w:t>36,594.15</w:t>
            </w:r>
          </w:p>
        </w:tc>
        <w:tc>
          <w:tcPr>
            <w:tcW w:w="1321" w:type="dxa"/>
            <w:tcBorders>
              <w:top w:val="single" w:color="auto" w:sz="4" w:space="0"/>
              <w:left w:val="nil"/>
              <w:right w:val="single" w:color="auto" w:sz="4" w:space="0"/>
            </w:tcBorders>
            <w:vAlign w:val="center"/>
          </w:tcPr>
          <w:p w:rsidRPr="005F6D57" w:rsidR="00954E9F" w:rsidP="00954E9F" w:rsidRDefault="0022778F" w14:paraId="3DC7BD9A" w14:textId="0CDBECC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City Government of Vigan</w:t>
            </w:r>
          </w:p>
        </w:tc>
        <w:tc>
          <w:tcPr>
            <w:tcW w:w="1559" w:type="dxa"/>
            <w:tcBorders>
              <w:top w:val="single" w:color="auto" w:sz="4" w:space="0"/>
              <w:left w:val="single" w:color="auto" w:sz="4" w:space="0"/>
              <w:right w:val="single" w:color="auto" w:sz="4" w:space="0"/>
            </w:tcBorders>
            <w:vAlign w:val="center"/>
          </w:tcPr>
          <w:p w:rsidRPr="0003390F" w:rsidR="00954E9F" w:rsidP="00954E9F" w:rsidRDefault="0003390F" w14:paraId="32C18241" w14:textId="153E9BF8">
            <w:pPr>
              <w:spacing w:after="0" w:line="240" w:lineRule="auto"/>
              <w:jc w:val="center"/>
              <w:rPr>
                <w:rFonts w:eastAsia="Times New Roman" w:cstheme="minorHAnsi"/>
                <w:color w:val="000000" w:themeColor="text1"/>
                <w:sz w:val="20"/>
                <w:szCs w:val="20"/>
              </w:rPr>
            </w:pPr>
            <w:r w:rsidRPr="0003390F">
              <w:rPr>
                <w:rFonts w:eastAsia="Times New Roman" w:cstheme="minorHAnsi"/>
                <w:color w:val="000000" w:themeColor="text1"/>
                <w:sz w:val="20"/>
                <w:szCs w:val="20"/>
              </w:rPr>
              <w:t>36,594.20</w:t>
            </w:r>
          </w:p>
        </w:tc>
        <w:tc>
          <w:tcPr>
            <w:tcW w:w="1418" w:type="dxa"/>
            <w:tcBorders>
              <w:top w:val="single" w:color="auto" w:sz="4" w:space="0"/>
              <w:left w:val="single" w:color="auto" w:sz="4" w:space="0"/>
              <w:right w:val="single" w:color="auto" w:sz="4" w:space="0"/>
            </w:tcBorders>
            <w:shd w:val="clear" w:color="auto" w:fill="auto"/>
            <w:vAlign w:val="center"/>
          </w:tcPr>
          <w:p w:rsidRPr="0003390F" w:rsidR="00954E9F" w:rsidP="00954E9F" w:rsidRDefault="0003390F" w14:paraId="44AED220" w14:textId="3570B3CA">
            <w:pPr>
              <w:spacing w:after="0" w:line="240" w:lineRule="auto"/>
              <w:jc w:val="center"/>
              <w:rPr>
                <w:rFonts w:eastAsia="Times New Roman" w:cstheme="minorHAnsi"/>
                <w:color w:val="000000" w:themeColor="text1"/>
                <w:sz w:val="20"/>
                <w:szCs w:val="20"/>
              </w:rPr>
            </w:pPr>
            <w:r>
              <w:rPr>
                <w:rFonts w:eastAsia="Times New Roman" w:cstheme="minorHAnsi"/>
                <w:color w:val="000000" w:themeColor="text1"/>
                <w:sz w:val="20"/>
                <w:szCs w:val="20"/>
              </w:rPr>
              <w:t>100%</w:t>
            </w:r>
          </w:p>
        </w:tc>
        <w:tc>
          <w:tcPr>
            <w:tcW w:w="4536" w:type="dxa"/>
            <w:gridSpan w:val="2"/>
            <w:vMerge w:val="restart"/>
            <w:tcBorders>
              <w:top w:val="single" w:color="000000" w:themeColor="text1" w:sz="8" w:space="0"/>
              <w:left w:val="single" w:color="auto" w:sz="4" w:space="0"/>
              <w:right w:val="single" w:color="auto" w:sz="8" w:space="0"/>
            </w:tcBorders>
          </w:tcPr>
          <w:p w:rsidRPr="00EA35E0" w:rsidR="00954E9F" w:rsidP="1D7265B9" w:rsidRDefault="00954E9F" w14:paraId="01BFFFA7" w14:textId="3B39C402">
            <w:pPr>
              <w:spacing w:after="0" w:line="240" w:lineRule="auto"/>
              <w:rPr>
                <w:rFonts w:eastAsia="Times New Roman"/>
                <w:color w:val="000000"/>
                <w:sz w:val="20"/>
                <w:szCs w:val="20"/>
              </w:rPr>
            </w:pPr>
            <w:commentRangeStart w:id="0"/>
            <w:commentRangeEnd w:id="0"/>
            <w:r>
              <w:rPr>
                <w:rStyle w:val="CommentReference"/>
              </w:rPr>
              <w:commentReference w:id="0"/>
            </w:r>
            <w:ins w:author="Mark Marcos" w:date="2020-12-10T09:30:00Z" w:id="1">
              <w:r w:rsidR="004B1C1A">
                <w:rPr>
                  <w:rFonts w:eastAsia="Times New Roman"/>
                  <w:color w:val="000000"/>
                  <w:sz w:val="20"/>
                  <w:szCs w:val="20"/>
                </w:rPr>
                <w:t>With the saving generated,</w:t>
              </w:r>
              <w:r w:rsidR="00083923">
                <w:rPr>
                  <w:rFonts w:eastAsia="Times New Roman"/>
                  <w:color w:val="000000"/>
                  <w:sz w:val="20"/>
                  <w:szCs w:val="20"/>
                </w:rPr>
                <w:t xml:space="preserve"> these will be</w:t>
              </w:r>
            </w:ins>
            <w:ins w:author="Mark Marcos" w:date="2020-12-10T09:32:00Z" w:id="2">
              <w:r w:rsidR="00FC30D5">
                <w:rPr>
                  <w:rFonts w:eastAsia="Times New Roman"/>
                  <w:color w:val="000000"/>
                  <w:sz w:val="20"/>
                  <w:szCs w:val="20"/>
                </w:rPr>
                <w:t xml:space="preserve"> </w:t>
              </w:r>
            </w:ins>
            <w:ins w:author="Mark Marcos" w:date="2020-12-10T09:30:00Z" w:id="3">
              <w:r w:rsidR="00083923">
                <w:rPr>
                  <w:rFonts w:eastAsia="Times New Roman"/>
                  <w:color w:val="000000"/>
                  <w:sz w:val="20"/>
                  <w:szCs w:val="20"/>
                </w:rPr>
                <w:t xml:space="preserve">used in procurement of additional desktop computers/laptops and additional year of </w:t>
              </w:r>
            </w:ins>
            <w:proofErr w:type="spellStart"/>
            <w:ins w:author="Mark Marcos" w:date="2020-12-10T09:32:00Z" w:id="4">
              <w:r w:rsidR="00F0433C">
                <w:rPr>
                  <w:rFonts w:eastAsia="Times New Roman"/>
                  <w:color w:val="000000"/>
                  <w:sz w:val="20"/>
                  <w:szCs w:val="20"/>
                </w:rPr>
                <w:t>QlikSense</w:t>
              </w:r>
              <w:proofErr w:type="spellEnd"/>
              <w:r w:rsidR="00F0433C">
                <w:rPr>
                  <w:rFonts w:eastAsia="Times New Roman"/>
                  <w:color w:val="000000"/>
                  <w:sz w:val="20"/>
                  <w:szCs w:val="20"/>
                </w:rPr>
                <w:t xml:space="preserve"> software’s </w:t>
              </w:r>
            </w:ins>
            <w:ins w:author="Mark Marcos" w:date="2020-12-10T09:30:00Z" w:id="5">
              <w:r w:rsidR="00083923">
                <w:rPr>
                  <w:rFonts w:eastAsia="Times New Roman"/>
                  <w:color w:val="000000"/>
                  <w:sz w:val="20"/>
                  <w:szCs w:val="20"/>
                </w:rPr>
                <w:t xml:space="preserve">subscription </w:t>
              </w:r>
            </w:ins>
            <w:ins w:author="Mark Marcos" w:date="2020-12-10T09:31:00Z" w:id="6">
              <w:r w:rsidR="00083923">
                <w:rPr>
                  <w:rFonts w:eastAsia="Times New Roman"/>
                  <w:color w:val="000000"/>
                  <w:sz w:val="20"/>
                  <w:szCs w:val="20"/>
                </w:rPr>
                <w:t xml:space="preserve">for data visualization. </w:t>
              </w:r>
              <w:r w:rsidR="00F148E0">
                <w:rPr>
                  <w:rFonts w:eastAsia="Times New Roman"/>
                  <w:color w:val="000000"/>
                  <w:sz w:val="20"/>
                  <w:szCs w:val="20"/>
                </w:rPr>
                <w:t>Trainings on data cleaning and community validation</w:t>
              </w:r>
            </w:ins>
            <w:ins w:author="Mark Marcos" w:date="2020-12-10T09:32:00Z" w:id="7">
              <w:r w:rsidR="00F0433C">
                <w:rPr>
                  <w:rFonts w:eastAsia="Times New Roman"/>
                  <w:color w:val="000000"/>
                  <w:sz w:val="20"/>
                  <w:szCs w:val="20"/>
                </w:rPr>
                <w:t xml:space="preserve">, which are contingent on the number of data collected, </w:t>
              </w:r>
            </w:ins>
            <w:ins w:author="Mark Marcos" w:date="2020-12-10T09:31:00Z" w:id="8">
              <w:r w:rsidR="00F148E0">
                <w:rPr>
                  <w:rFonts w:eastAsia="Times New Roman"/>
                  <w:color w:val="000000"/>
                  <w:sz w:val="20"/>
                  <w:szCs w:val="20"/>
                </w:rPr>
                <w:t xml:space="preserve">will take place January </w:t>
              </w:r>
              <w:r w:rsidR="00FC30D5">
                <w:rPr>
                  <w:rFonts w:eastAsia="Times New Roman"/>
                  <w:color w:val="000000"/>
                  <w:sz w:val="20"/>
                  <w:szCs w:val="20"/>
                </w:rPr>
                <w:t>2021</w:t>
              </w:r>
            </w:ins>
            <w:ins w:author="Mark Marcos" w:date="2020-12-10T09:32:00Z" w:id="9">
              <w:r w:rsidR="00F0433C">
                <w:rPr>
                  <w:rFonts w:eastAsia="Times New Roman"/>
                  <w:color w:val="000000"/>
                  <w:sz w:val="20"/>
                  <w:szCs w:val="20"/>
                </w:rPr>
                <w:t>.</w:t>
              </w:r>
            </w:ins>
          </w:p>
        </w:tc>
      </w:tr>
      <w:tr w:rsidRPr="005F6D57" w:rsidR="00DF7DC9" w:rsidTr="1D7265B9" w14:paraId="39D60C4B" w14:textId="77777777">
        <w:trPr>
          <w:gridAfter w:val="1"/>
          <w:wAfter w:w="8" w:type="dxa"/>
          <w:trHeight w:val="732"/>
        </w:trPr>
        <w:tc>
          <w:tcPr>
            <w:tcW w:w="1985" w:type="dxa"/>
            <w:tcBorders>
              <w:top w:val="single" w:color="auto" w:sz="4" w:space="0"/>
              <w:left w:val="single" w:color="auto" w:sz="8" w:space="0"/>
              <w:bottom w:val="single" w:color="auto" w:sz="4" w:space="0"/>
              <w:right w:val="single" w:color="auto" w:sz="8" w:space="0"/>
            </w:tcBorders>
            <w:shd w:val="clear" w:color="auto" w:fill="auto"/>
            <w:vAlign w:val="center"/>
            <w:hideMark/>
          </w:tcPr>
          <w:p w:rsidRPr="005F6D57" w:rsidR="00021B52" w:rsidP="00021B52" w:rsidRDefault="00021B52" w14:paraId="0D7AA3BA" w14:textId="49ECB528">
            <w:pPr>
              <w:spacing w:after="0" w:line="240" w:lineRule="auto"/>
              <w:rPr>
                <w:rFonts w:eastAsia="Times New Roman" w:cstheme="minorHAnsi"/>
                <w:bCs/>
                <w:color w:val="000000"/>
                <w:sz w:val="20"/>
                <w:szCs w:val="20"/>
              </w:rPr>
            </w:pPr>
            <w:r w:rsidRPr="00A00353">
              <w:rPr>
                <w:rFonts w:cstheme="minorHAnsi"/>
                <w:color w:val="000000" w:themeColor="text1"/>
              </w:rPr>
              <w:t>1.2 Development of localized training modules for data collection and data visualization</w:t>
            </w:r>
          </w:p>
        </w:tc>
        <w:tc>
          <w:tcPr>
            <w:tcW w:w="1843" w:type="dxa"/>
            <w:tcBorders>
              <w:top w:val="single" w:color="auto" w:sz="4" w:space="0"/>
              <w:left w:val="single" w:color="auto" w:sz="8" w:space="0"/>
              <w:bottom w:val="single" w:color="auto" w:sz="4" w:space="0"/>
              <w:right w:val="single" w:color="auto" w:sz="8" w:space="0"/>
            </w:tcBorders>
          </w:tcPr>
          <w:p w:rsidRPr="005F6D57" w:rsidR="00021B52" w:rsidP="00021B52" w:rsidRDefault="00021B52" w14:paraId="59E500AC" w14:textId="1495A227">
            <w:pPr>
              <w:spacing w:after="0" w:line="240" w:lineRule="auto"/>
              <w:rPr>
                <w:rFonts w:eastAsia="Times New Roman" w:cstheme="minorHAnsi"/>
                <w:color w:val="000000"/>
                <w:sz w:val="20"/>
                <w:szCs w:val="20"/>
              </w:rPr>
            </w:pPr>
            <w:r w:rsidRPr="00A00353">
              <w:rPr>
                <w:rFonts w:cstheme="minorHAnsi"/>
                <w:iCs/>
              </w:rPr>
              <w:t>Updates on the training manuals</w:t>
            </w:r>
          </w:p>
        </w:tc>
        <w:tc>
          <w:tcPr>
            <w:tcW w:w="2268" w:type="dxa"/>
            <w:tcBorders>
              <w:top w:val="single" w:color="auto" w:sz="4" w:space="0"/>
              <w:left w:val="single" w:color="auto" w:sz="8" w:space="0"/>
              <w:bottom w:val="single" w:color="auto" w:sz="4" w:space="0"/>
              <w:right w:val="single" w:color="auto" w:sz="8" w:space="0"/>
            </w:tcBorders>
            <w:shd w:val="clear" w:color="auto" w:fill="auto"/>
          </w:tcPr>
          <w:p w:rsidRPr="00644151" w:rsidR="00021B52" w:rsidP="00021B52" w:rsidRDefault="00B417A8" w14:paraId="4157A139" w14:textId="1CC7E309">
            <w:pPr>
              <w:pStyle w:val="ListParagraph"/>
              <w:numPr>
                <w:ilvl w:val="0"/>
                <w:numId w:val="15"/>
              </w:numPr>
              <w:spacing w:after="0" w:line="240" w:lineRule="auto"/>
              <w:ind w:left="290" w:hanging="290"/>
              <w:rPr>
                <w:rFonts w:eastAsia="Times New Roman" w:cstheme="minorHAnsi"/>
                <w:color w:val="000000"/>
                <w:sz w:val="20"/>
                <w:szCs w:val="20"/>
              </w:rPr>
            </w:pPr>
            <w:r>
              <w:rPr>
                <w:rFonts w:eastAsia="Times New Roman" w:cstheme="minorHAnsi"/>
                <w:color w:val="000000"/>
                <w:sz w:val="20"/>
                <w:szCs w:val="20"/>
              </w:rPr>
              <w:t>Training manuals for geotagging, enumeration surveys and data navigation were updated and provided to the training participants</w:t>
            </w:r>
          </w:p>
        </w:tc>
        <w:tc>
          <w:tcPr>
            <w:tcW w:w="1284" w:type="dxa"/>
            <w:tcBorders>
              <w:top w:val="single" w:color="auto" w:sz="4" w:space="0"/>
              <w:left w:val="single" w:color="auto" w:sz="8" w:space="0"/>
              <w:bottom w:val="single" w:color="auto" w:sz="4" w:space="0"/>
              <w:right w:val="single" w:color="auto" w:sz="4" w:space="0"/>
            </w:tcBorders>
            <w:shd w:val="clear" w:color="auto" w:fill="00FF00"/>
            <w:vAlign w:val="center"/>
          </w:tcPr>
          <w:p w:rsidRPr="005F6D57" w:rsidR="00021B52" w:rsidP="00021B52" w:rsidRDefault="00021B52" w14:paraId="59D0E045" w14:textId="278FAE1F">
            <w:pPr>
              <w:spacing w:after="0" w:line="240" w:lineRule="auto"/>
              <w:jc w:val="center"/>
              <w:rPr>
                <w:rFonts w:eastAsia="Times New Roman" w:cstheme="minorHAnsi"/>
                <w:color w:val="000000"/>
                <w:sz w:val="20"/>
                <w:szCs w:val="20"/>
              </w:rPr>
            </w:pPr>
            <w:r>
              <w:rPr>
                <w:rFonts w:eastAsia="Times New Roman" w:cstheme="minorHAnsi"/>
                <w:b/>
                <w:bCs/>
                <w:i/>
                <w:iCs/>
                <w:color w:val="000000"/>
                <w:sz w:val="20"/>
                <w:szCs w:val="16"/>
              </w:rPr>
              <w:t>Completed</w:t>
            </w:r>
          </w:p>
        </w:tc>
        <w:tc>
          <w:tcPr>
            <w:tcW w:w="1559" w:type="dxa"/>
            <w:tcBorders>
              <w:left w:val="single" w:color="auto" w:sz="4" w:space="0"/>
              <w:right w:val="single" w:color="000000" w:themeColor="text1" w:sz="8" w:space="0"/>
            </w:tcBorders>
            <w:shd w:val="clear" w:color="auto" w:fill="FFFFFF" w:themeFill="background1"/>
            <w:vAlign w:val="center"/>
          </w:tcPr>
          <w:p w:rsidRPr="005F6D57" w:rsidR="00021B52" w:rsidP="00021B52" w:rsidRDefault="00021B52" w14:paraId="3D38ABBB" w14:textId="77777777">
            <w:pPr>
              <w:spacing w:after="0" w:line="240" w:lineRule="auto"/>
              <w:rPr>
                <w:rFonts w:eastAsia="Times New Roman" w:cstheme="minorHAnsi"/>
                <w:color w:val="000000"/>
                <w:sz w:val="20"/>
                <w:szCs w:val="20"/>
              </w:rPr>
            </w:pPr>
          </w:p>
        </w:tc>
        <w:tc>
          <w:tcPr>
            <w:tcW w:w="1321" w:type="dxa"/>
            <w:tcBorders>
              <w:left w:val="single" w:color="000000" w:themeColor="text1" w:sz="8" w:space="0"/>
              <w:right w:val="single" w:color="auto" w:sz="4" w:space="0"/>
            </w:tcBorders>
          </w:tcPr>
          <w:p w:rsidRPr="005F6D57" w:rsidR="00021B52" w:rsidP="00021B52" w:rsidRDefault="00021B52" w14:paraId="4220F7A8" w14:textId="77777777">
            <w:pPr>
              <w:spacing w:after="0" w:line="240" w:lineRule="auto"/>
              <w:rPr>
                <w:rFonts w:eastAsia="Times New Roman" w:cstheme="minorHAnsi"/>
                <w:color w:val="000000"/>
                <w:sz w:val="20"/>
                <w:szCs w:val="20"/>
              </w:rPr>
            </w:pPr>
          </w:p>
        </w:tc>
        <w:tc>
          <w:tcPr>
            <w:tcW w:w="1559" w:type="dxa"/>
            <w:tcBorders>
              <w:left w:val="single" w:color="auto" w:sz="4" w:space="0"/>
              <w:right w:val="single" w:color="auto" w:sz="4" w:space="0"/>
            </w:tcBorders>
          </w:tcPr>
          <w:p w:rsidRPr="005F6D57" w:rsidR="00021B52" w:rsidP="00021B52" w:rsidRDefault="00021B52" w14:paraId="05C9AFE4" w14:textId="77777777">
            <w:pPr>
              <w:spacing w:after="0" w:line="240" w:lineRule="auto"/>
              <w:rPr>
                <w:rFonts w:eastAsia="Times New Roman" w:cstheme="minorHAnsi"/>
                <w:color w:val="000000"/>
                <w:sz w:val="20"/>
                <w:szCs w:val="20"/>
              </w:rPr>
            </w:pPr>
          </w:p>
        </w:tc>
        <w:tc>
          <w:tcPr>
            <w:tcW w:w="1418" w:type="dxa"/>
            <w:tcBorders>
              <w:left w:val="single" w:color="auto" w:sz="4" w:space="0"/>
              <w:right w:val="single" w:color="auto" w:sz="4" w:space="0"/>
            </w:tcBorders>
          </w:tcPr>
          <w:p w:rsidRPr="005F6D57" w:rsidR="00021B52" w:rsidP="00021B52" w:rsidRDefault="00021B52" w14:paraId="256D78B9" w14:textId="77777777">
            <w:pPr>
              <w:spacing w:after="0" w:line="240" w:lineRule="auto"/>
              <w:rPr>
                <w:rFonts w:eastAsia="Times New Roman" w:cstheme="minorHAnsi"/>
                <w:color w:val="000000"/>
                <w:sz w:val="20"/>
                <w:szCs w:val="20"/>
              </w:rPr>
            </w:pPr>
          </w:p>
        </w:tc>
        <w:tc>
          <w:tcPr>
            <w:tcW w:w="4536" w:type="dxa"/>
            <w:gridSpan w:val="2"/>
            <w:vMerge/>
          </w:tcPr>
          <w:p w:rsidRPr="005F6D57" w:rsidR="00021B52" w:rsidP="00021B52" w:rsidRDefault="00021B52" w14:paraId="73BD2234" w14:textId="77777777">
            <w:pPr>
              <w:spacing w:after="0" w:line="240" w:lineRule="auto"/>
              <w:rPr>
                <w:rFonts w:eastAsia="Times New Roman" w:cstheme="minorHAnsi"/>
                <w:color w:val="000000"/>
                <w:sz w:val="20"/>
                <w:szCs w:val="20"/>
              </w:rPr>
            </w:pPr>
          </w:p>
        </w:tc>
      </w:tr>
      <w:tr w:rsidRPr="005F6D57" w:rsidR="00DF7DC9" w:rsidTr="1D7265B9" w14:paraId="212422A6" w14:textId="77777777">
        <w:trPr>
          <w:gridAfter w:val="1"/>
          <w:wAfter w:w="8" w:type="dxa"/>
          <w:trHeight w:val="732"/>
        </w:trPr>
        <w:tc>
          <w:tcPr>
            <w:tcW w:w="1985" w:type="dxa"/>
            <w:tcBorders>
              <w:top w:val="single" w:color="auto" w:sz="4" w:space="0"/>
              <w:left w:val="single" w:color="auto" w:sz="8" w:space="0"/>
              <w:bottom w:val="single" w:color="auto" w:sz="4" w:space="0"/>
              <w:right w:val="single" w:color="auto" w:sz="8" w:space="0"/>
            </w:tcBorders>
            <w:shd w:val="clear" w:color="auto" w:fill="auto"/>
            <w:vAlign w:val="center"/>
          </w:tcPr>
          <w:p w:rsidRPr="005F6D57" w:rsidR="00954E9F" w:rsidP="00954E9F" w:rsidRDefault="00954E9F" w14:paraId="27FE2425" w14:textId="4B7A6A97">
            <w:pPr>
              <w:spacing w:after="0" w:line="240" w:lineRule="auto"/>
              <w:rPr>
                <w:rFonts w:eastAsia="Times New Roman" w:cstheme="minorHAnsi"/>
                <w:b/>
                <w:bCs/>
                <w:color w:val="000000"/>
                <w:sz w:val="20"/>
                <w:szCs w:val="20"/>
              </w:rPr>
            </w:pPr>
            <w:r w:rsidRPr="00A00353">
              <w:rPr>
                <w:rFonts w:cstheme="minorHAnsi"/>
                <w:color w:val="000000" w:themeColor="text1"/>
              </w:rPr>
              <w:t xml:space="preserve">1.3 </w:t>
            </w:r>
            <w:r w:rsidRPr="00A00353">
              <w:rPr>
                <w:rFonts w:cstheme="minorHAnsi"/>
                <w:iCs/>
              </w:rPr>
              <w:t>Procurement and deployment of ICT equipment and data analytics software</w:t>
            </w:r>
          </w:p>
        </w:tc>
        <w:tc>
          <w:tcPr>
            <w:tcW w:w="1843" w:type="dxa"/>
            <w:tcBorders>
              <w:top w:val="single" w:color="auto" w:sz="4" w:space="0"/>
              <w:left w:val="single" w:color="auto" w:sz="8" w:space="0"/>
              <w:bottom w:val="single" w:color="auto" w:sz="4" w:space="0"/>
              <w:right w:val="single" w:color="auto" w:sz="8" w:space="0"/>
            </w:tcBorders>
          </w:tcPr>
          <w:p w:rsidRPr="005F6D57" w:rsidR="00954E9F" w:rsidP="00954E9F" w:rsidRDefault="00954E9F" w14:paraId="5BBD6C77" w14:textId="3257F414">
            <w:pPr>
              <w:spacing w:after="0" w:line="240" w:lineRule="auto"/>
              <w:rPr>
                <w:rFonts w:eastAsia="Times New Roman" w:cstheme="minorHAnsi"/>
                <w:color w:val="000000"/>
                <w:sz w:val="20"/>
                <w:szCs w:val="20"/>
              </w:rPr>
            </w:pPr>
            <w:r w:rsidRPr="00A00353">
              <w:rPr>
                <w:rFonts w:cstheme="minorHAnsi"/>
                <w:iCs/>
              </w:rPr>
              <w:t>Procurement of 32 tablets, 1 desktop computer, 7 GPS devices and 15000 enumeration stickers</w:t>
            </w:r>
          </w:p>
        </w:tc>
        <w:tc>
          <w:tcPr>
            <w:tcW w:w="2268" w:type="dxa"/>
            <w:tcBorders>
              <w:top w:val="single" w:color="auto" w:sz="4" w:space="0"/>
              <w:left w:val="single" w:color="auto" w:sz="8" w:space="0"/>
              <w:bottom w:val="single" w:color="auto" w:sz="4" w:space="0"/>
              <w:right w:val="single" w:color="auto" w:sz="8" w:space="0"/>
            </w:tcBorders>
            <w:shd w:val="clear" w:color="auto" w:fill="auto"/>
          </w:tcPr>
          <w:p w:rsidRPr="00EA35E0" w:rsidR="00954E9F" w:rsidP="00954E9F" w:rsidRDefault="00B417A8" w14:paraId="0CF706F2" w14:textId="49DE53E5">
            <w:pPr>
              <w:pStyle w:val="ListParagraph"/>
              <w:numPr>
                <w:ilvl w:val="0"/>
                <w:numId w:val="15"/>
              </w:numPr>
              <w:spacing w:after="0" w:line="240" w:lineRule="auto"/>
              <w:ind w:left="290" w:hanging="290"/>
              <w:rPr>
                <w:rFonts w:eastAsia="Times New Roman" w:cstheme="minorHAnsi"/>
                <w:color w:val="000000"/>
                <w:sz w:val="20"/>
                <w:szCs w:val="20"/>
              </w:rPr>
            </w:pPr>
            <w:r>
              <w:rPr>
                <w:rFonts w:eastAsia="Times New Roman" w:cstheme="minorHAnsi"/>
                <w:color w:val="000000"/>
                <w:sz w:val="20"/>
                <w:szCs w:val="20"/>
              </w:rPr>
              <w:t xml:space="preserve">32 tablets, desktop computer and one-year Qlik Desktop subscription were procured and are currently used by the field personnel </w:t>
            </w:r>
          </w:p>
        </w:tc>
        <w:tc>
          <w:tcPr>
            <w:tcW w:w="1284" w:type="dxa"/>
            <w:tcBorders>
              <w:top w:val="single" w:color="auto" w:sz="4" w:space="0"/>
              <w:left w:val="single" w:color="auto" w:sz="8" w:space="0"/>
              <w:bottom w:val="single" w:color="auto" w:sz="4" w:space="0"/>
              <w:right w:val="single" w:color="auto" w:sz="4" w:space="0"/>
            </w:tcBorders>
            <w:shd w:val="clear" w:color="auto" w:fill="FFFF00"/>
            <w:vAlign w:val="center"/>
          </w:tcPr>
          <w:p w:rsidRPr="005F6D57" w:rsidR="00954E9F" w:rsidP="00954E9F" w:rsidRDefault="00021B52" w14:paraId="7BD23319" w14:textId="1CA9EDB2">
            <w:pPr>
              <w:spacing w:after="0" w:line="240" w:lineRule="auto"/>
              <w:jc w:val="center"/>
              <w:rPr>
                <w:rFonts w:eastAsia="Times New Roman" w:cstheme="minorHAnsi"/>
                <w:b/>
                <w:bCs/>
                <w:i/>
                <w:iCs/>
                <w:color w:val="000000"/>
                <w:sz w:val="20"/>
                <w:szCs w:val="16"/>
              </w:rPr>
            </w:pPr>
            <w:r>
              <w:rPr>
                <w:rFonts w:eastAsia="Times New Roman" w:cstheme="minorHAnsi"/>
                <w:b/>
                <w:bCs/>
                <w:i/>
                <w:iCs/>
                <w:color w:val="000000"/>
                <w:sz w:val="20"/>
                <w:szCs w:val="16"/>
              </w:rPr>
              <w:t>Ongoing</w:t>
            </w:r>
          </w:p>
        </w:tc>
        <w:tc>
          <w:tcPr>
            <w:tcW w:w="1559" w:type="dxa"/>
            <w:tcBorders>
              <w:left w:val="single" w:color="auto" w:sz="4" w:space="0"/>
              <w:right w:val="single" w:color="000000" w:themeColor="text1" w:sz="8" w:space="0"/>
            </w:tcBorders>
            <w:shd w:val="clear" w:color="auto" w:fill="FFFFFF" w:themeFill="background1"/>
            <w:vAlign w:val="center"/>
          </w:tcPr>
          <w:p w:rsidRPr="005F6D57" w:rsidR="00954E9F" w:rsidP="00954E9F" w:rsidRDefault="00954E9F" w14:paraId="49FF4755" w14:textId="77777777">
            <w:pPr>
              <w:spacing w:after="0" w:line="240" w:lineRule="auto"/>
              <w:rPr>
                <w:rFonts w:eastAsia="Times New Roman" w:cstheme="minorHAnsi"/>
                <w:color w:val="000000"/>
                <w:sz w:val="20"/>
                <w:szCs w:val="20"/>
              </w:rPr>
            </w:pPr>
          </w:p>
        </w:tc>
        <w:tc>
          <w:tcPr>
            <w:tcW w:w="1321" w:type="dxa"/>
            <w:tcBorders>
              <w:left w:val="single" w:color="000000" w:themeColor="text1" w:sz="8" w:space="0"/>
              <w:right w:val="single" w:color="auto" w:sz="4" w:space="0"/>
            </w:tcBorders>
          </w:tcPr>
          <w:p w:rsidRPr="005F6D57" w:rsidR="00954E9F" w:rsidP="00954E9F" w:rsidRDefault="00954E9F" w14:paraId="61606E74" w14:textId="77777777">
            <w:pPr>
              <w:spacing w:after="0" w:line="240" w:lineRule="auto"/>
              <w:rPr>
                <w:rFonts w:eastAsia="Times New Roman" w:cstheme="minorHAnsi"/>
                <w:color w:val="000000"/>
                <w:sz w:val="20"/>
                <w:szCs w:val="20"/>
              </w:rPr>
            </w:pPr>
          </w:p>
        </w:tc>
        <w:tc>
          <w:tcPr>
            <w:tcW w:w="1559" w:type="dxa"/>
            <w:tcBorders>
              <w:left w:val="single" w:color="auto" w:sz="4" w:space="0"/>
              <w:right w:val="single" w:color="auto" w:sz="4" w:space="0"/>
            </w:tcBorders>
          </w:tcPr>
          <w:p w:rsidRPr="005F6D57" w:rsidR="00954E9F" w:rsidP="00954E9F" w:rsidRDefault="00954E9F" w14:paraId="4B7A4B88" w14:textId="77777777">
            <w:pPr>
              <w:spacing w:after="0" w:line="240" w:lineRule="auto"/>
              <w:rPr>
                <w:rFonts w:eastAsia="Times New Roman" w:cstheme="minorHAnsi"/>
                <w:color w:val="000000"/>
                <w:sz w:val="20"/>
                <w:szCs w:val="20"/>
              </w:rPr>
            </w:pPr>
          </w:p>
        </w:tc>
        <w:tc>
          <w:tcPr>
            <w:tcW w:w="1418" w:type="dxa"/>
            <w:tcBorders>
              <w:left w:val="single" w:color="auto" w:sz="4" w:space="0"/>
              <w:right w:val="single" w:color="auto" w:sz="4" w:space="0"/>
            </w:tcBorders>
          </w:tcPr>
          <w:p w:rsidRPr="005F6D57" w:rsidR="00954E9F" w:rsidP="00954E9F" w:rsidRDefault="00954E9F" w14:paraId="2DB06FC2" w14:textId="77777777">
            <w:pPr>
              <w:spacing w:after="0" w:line="240" w:lineRule="auto"/>
              <w:rPr>
                <w:rFonts w:eastAsia="Times New Roman" w:cstheme="minorHAnsi"/>
                <w:color w:val="000000"/>
                <w:sz w:val="20"/>
                <w:szCs w:val="20"/>
              </w:rPr>
            </w:pPr>
          </w:p>
        </w:tc>
        <w:tc>
          <w:tcPr>
            <w:tcW w:w="4536" w:type="dxa"/>
            <w:gridSpan w:val="2"/>
            <w:tcBorders>
              <w:left w:val="single" w:color="auto" w:sz="4" w:space="0"/>
              <w:right w:val="single" w:color="auto" w:sz="8" w:space="0"/>
            </w:tcBorders>
          </w:tcPr>
          <w:p w:rsidRPr="005F6D57" w:rsidR="00954E9F" w:rsidP="00954E9F" w:rsidRDefault="00954E9F" w14:paraId="64BC26AA" w14:textId="77777777">
            <w:pPr>
              <w:spacing w:after="0" w:line="240" w:lineRule="auto"/>
              <w:rPr>
                <w:rFonts w:eastAsia="Times New Roman" w:cstheme="minorHAnsi"/>
                <w:color w:val="000000"/>
                <w:sz w:val="20"/>
                <w:szCs w:val="20"/>
              </w:rPr>
            </w:pPr>
          </w:p>
        </w:tc>
      </w:tr>
      <w:tr w:rsidRPr="005F6D57" w:rsidR="00DF7DC9" w:rsidTr="1D7265B9" w14:paraId="1A320CBE" w14:textId="77777777">
        <w:trPr>
          <w:gridAfter w:val="1"/>
          <w:wAfter w:w="8" w:type="dxa"/>
          <w:trHeight w:val="732"/>
        </w:trPr>
        <w:tc>
          <w:tcPr>
            <w:tcW w:w="1985" w:type="dxa"/>
            <w:tcBorders>
              <w:top w:val="single" w:color="auto" w:sz="4" w:space="0"/>
              <w:left w:val="single" w:color="auto" w:sz="8" w:space="0"/>
              <w:bottom w:val="single" w:color="auto" w:sz="4" w:space="0"/>
              <w:right w:val="single" w:color="auto" w:sz="8" w:space="0"/>
            </w:tcBorders>
            <w:shd w:val="clear" w:color="auto" w:fill="auto"/>
            <w:vAlign w:val="center"/>
          </w:tcPr>
          <w:p w:rsidRPr="005F6D57" w:rsidR="00954E9F" w:rsidP="00954E9F" w:rsidRDefault="00954E9F" w14:paraId="42EE0CAA" w14:textId="733B7935">
            <w:pPr>
              <w:spacing w:after="0" w:line="240" w:lineRule="auto"/>
              <w:rPr>
                <w:rFonts w:eastAsia="Times New Roman" w:cstheme="minorHAnsi"/>
                <w:b/>
                <w:bCs/>
                <w:color w:val="000000"/>
                <w:sz w:val="20"/>
                <w:szCs w:val="20"/>
              </w:rPr>
            </w:pPr>
            <w:r w:rsidRPr="00A00353">
              <w:rPr>
                <w:rFonts w:cstheme="minorHAnsi"/>
                <w:color w:val="000000" w:themeColor="text1"/>
              </w:rPr>
              <w:t>1.4 Conduct of workshops for data collection, data cleansing and validation and data management and visualization</w:t>
            </w:r>
          </w:p>
        </w:tc>
        <w:tc>
          <w:tcPr>
            <w:tcW w:w="1843" w:type="dxa"/>
            <w:tcBorders>
              <w:top w:val="single" w:color="auto" w:sz="4" w:space="0"/>
              <w:left w:val="single" w:color="auto" w:sz="8" w:space="0"/>
              <w:bottom w:val="single" w:color="auto" w:sz="4" w:space="0"/>
              <w:right w:val="single" w:color="auto" w:sz="8" w:space="0"/>
            </w:tcBorders>
          </w:tcPr>
          <w:p w:rsidRPr="005F6D57" w:rsidR="00954E9F" w:rsidP="00954E9F" w:rsidRDefault="00954E9F" w14:paraId="4168A123" w14:textId="4BA5CD34">
            <w:pPr>
              <w:spacing w:after="0" w:line="240" w:lineRule="auto"/>
              <w:rPr>
                <w:rFonts w:eastAsia="Times New Roman" w:cstheme="minorHAnsi"/>
                <w:color w:val="000000"/>
                <w:sz w:val="20"/>
                <w:szCs w:val="20"/>
              </w:rPr>
            </w:pPr>
            <w:r w:rsidRPr="00A00353">
              <w:rPr>
                <w:rFonts w:cstheme="minorHAnsi"/>
                <w:iCs/>
              </w:rPr>
              <w:t>Number of personnel trained on different training workshops</w:t>
            </w:r>
          </w:p>
        </w:tc>
        <w:tc>
          <w:tcPr>
            <w:tcW w:w="2268" w:type="dxa"/>
            <w:tcBorders>
              <w:top w:val="single" w:color="auto" w:sz="4" w:space="0"/>
              <w:left w:val="single" w:color="auto" w:sz="8" w:space="0"/>
              <w:bottom w:val="single" w:color="auto" w:sz="4" w:space="0"/>
              <w:right w:val="single" w:color="auto" w:sz="8" w:space="0"/>
            </w:tcBorders>
            <w:shd w:val="clear" w:color="auto" w:fill="auto"/>
          </w:tcPr>
          <w:p w:rsidR="00954E9F" w:rsidP="00954E9F" w:rsidRDefault="000330F0" w14:paraId="65A6EDAE" w14:textId="1FF21654">
            <w:pPr>
              <w:pStyle w:val="ListParagraph"/>
              <w:numPr>
                <w:ilvl w:val="0"/>
                <w:numId w:val="15"/>
              </w:numPr>
              <w:spacing w:after="0" w:line="240" w:lineRule="auto"/>
              <w:ind w:left="290" w:hanging="290"/>
              <w:rPr>
                <w:rFonts w:eastAsia="Times New Roman" w:cstheme="minorHAnsi"/>
                <w:color w:val="000000"/>
                <w:sz w:val="20"/>
                <w:szCs w:val="20"/>
              </w:rPr>
            </w:pPr>
            <w:r>
              <w:rPr>
                <w:rFonts w:eastAsia="Times New Roman" w:cstheme="minorHAnsi"/>
                <w:color w:val="000000"/>
                <w:sz w:val="20"/>
                <w:szCs w:val="20"/>
              </w:rPr>
              <w:t>5 individuals were trained for the DPIA and deployment planning</w:t>
            </w:r>
          </w:p>
          <w:p w:rsidRPr="000330F0" w:rsidR="000330F0" w:rsidP="00954E9F" w:rsidRDefault="000330F0" w14:paraId="6854C6E5" w14:textId="222450D1">
            <w:pPr>
              <w:pStyle w:val="ListParagraph"/>
              <w:numPr>
                <w:ilvl w:val="0"/>
                <w:numId w:val="15"/>
              </w:numPr>
              <w:spacing w:after="0" w:line="240" w:lineRule="auto"/>
              <w:ind w:left="290" w:hanging="290"/>
              <w:rPr>
                <w:rFonts w:eastAsia="Times New Roman" w:cstheme="minorHAnsi"/>
                <w:color w:val="000000"/>
                <w:sz w:val="20"/>
                <w:szCs w:val="20"/>
              </w:rPr>
            </w:pPr>
            <w:r>
              <w:rPr>
                <w:rFonts w:cstheme="minorHAnsi"/>
                <w:sz w:val="20"/>
                <w:szCs w:val="20"/>
              </w:rPr>
              <w:t>1</w:t>
            </w:r>
            <w:r w:rsidR="0097065D">
              <w:rPr>
                <w:rFonts w:cstheme="minorHAnsi"/>
                <w:sz w:val="20"/>
                <w:szCs w:val="20"/>
              </w:rPr>
              <w:t>9</w:t>
            </w:r>
            <w:r>
              <w:rPr>
                <w:rFonts w:cstheme="minorHAnsi"/>
                <w:sz w:val="20"/>
                <w:szCs w:val="20"/>
              </w:rPr>
              <w:t xml:space="preserve"> individuals were trained on geotagging process using GPS device</w:t>
            </w:r>
          </w:p>
          <w:p w:rsidRPr="000330F0" w:rsidR="000330F0" w:rsidP="00954E9F" w:rsidRDefault="000330F0" w14:paraId="094508BB" w14:textId="361DB6AD">
            <w:pPr>
              <w:pStyle w:val="ListParagraph"/>
              <w:numPr>
                <w:ilvl w:val="0"/>
                <w:numId w:val="15"/>
              </w:numPr>
              <w:spacing w:after="0" w:line="240" w:lineRule="auto"/>
              <w:ind w:left="290" w:hanging="290"/>
              <w:rPr>
                <w:rFonts w:eastAsia="Times New Roman" w:cstheme="minorHAnsi"/>
                <w:color w:val="000000"/>
                <w:sz w:val="20"/>
                <w:szCs w:val="20"/>
              </w:rPr>
            </w:pPr>
            <w:r>
              <w:rPr>
                <w:rFonts w:cstheme="minorHAnsi"/>
                <w:sz w:val="20"/>
                <w:szCs w:val="20"/>
              </w:rPr>
              <w:t>4</w:t>
            </w:r>
            <w:r w:rsidR="0097065D">
              <w:rPr>
                <w:rFonts w:cstheme="minorHAnsi"/>
                <w:sz w:val="20"/>
                <w:szCs w:val="20"/>
              </w:rPr>
              <w:t>2</w:t>
            </w:r>
            <w:r>
              <w:rPr>
                <w:rFonts w:cstheme="minorHAnsi"/>
                <w:sz w:val="20"/>
                <w:szCs w:val="20"/>
              </w:rPr>
              <w:t xml:space="preserve"> individuals were trained on enumeration surveys</w:t>
            </w:r>
            <w:r w:rsidR="00A06974">
              <w:rPr>
                <w:rFonts w:cstheme="minorHAnsi"/>
                <w:sz w:val="20"/>
                <w:szCs w:val="20"/>
              </w:rPr>
              <w:t xml:space="preserve"> using the mobile data collection</w:t>
            </w:r>
            <w:r>
              <w:rPr>
                <w:rFonts w:cstheme="minorHAnsi"/>
                <w:sz w:val="20"/>
                <w:szCs w:val="20"/>
              </w:rPr>
              <w:t xml:space="preserve"> </w:t>
            </w:r>
          </w:p>
          <w:p w:rsidRPr="00EA35E0" w:rsidR="000330F0" w:rsidP="00954E9F" w:rsidRDefault="0097065D" w14:paraId="65FA8B36" w14:textId="48200556">
            <w:pPr>
              <w:pStyle w:val="ListParagraph"/>
              <w:numPr>
                <w:ilvl w:val="0"/>
                <w:numId w:val="15"/>
              </w:numPr>
              <w:spacing w:after="0" w:line="240" w:lineRule="auto"/>
              <w:ind w:left="290" w:hanging="290"/>
              <w:rPr>
                <w:rFonts w:eastAsia="Times New Roman" w:cstheme="minorHAnsi"/>
                <w:color w:val="000000"/>
                <w:sz w:val="20"/>
                <w:szCs w:val="20"/>
              </w:rPr>
            </w:pPr>
            <w:r>
              <w:rPr>
                <w:rFonts w:cstheme="minorHAnsi"/>
                <w:sz w:val="20"/>
                <w:szCs w:val="20"/>
              </w:rPr>
              <w:t>10</w:t>
            </w:r>
            <w:r w:rsidR="000330F0">
              <w:rPr>
                <w:rFonts w:cstheme="minorHAnsi"/>
                <w:sz w:val="20"/>
                <w:szCs w:val="20"/>
              </w:rPr>
              <w:t xml:space="preserve"> individuals were trained on data navigation and processing</w:t>
            </w:r>
            <w:r w:rsidR="00A06974">
              <w:rPr>
                <w:rFonts w:cstheme="minorHAnsi"/>
                <w:sz w:val="20"/>
                <w:szCs w:val="20"/>
              </w:rPr>
              <w:t xml:space="preserve"> using </w:t>
            </w:r>
            <w:proofErr w:type="spellStart"/>
            <w:r w:rsidR="00A06974">
              <w:rPr>
                <w:rFonts w:cstheme="minorHAnsi"/>
                <w:sz w:val="20"/>
                <w:szCs w:val="20"/>
              </w:rPr>
              <w:t>QlikSense</w:t>
            </w:r>
            <w:proofErr w:type="spellEnd"/>
          </w:p>
        </w:tc>
        <w:tc>
          <w:tcPr>
            <w:tcW w:w="1284" w:type="dxa"/>
            <w:tcBorders>
              <w:top w:val="single" w:color="auto" w:sz="4" w:space="0"/>
              <w:left w:val="single" w:color="auto" w:sz="8" w:space="0"/>
              <w:bottom w:val="single" w:color="auto" w:sz="4" w:space="0"/>
              <w:right w:val="single" w:color="auto" w:sz="4" w:space="0"/>
            </w:tcBorders>
            <w:shd w:val="clear" w:color="auto" w:fill="FFFF00"/>
            <w:vAlign w:val="center"/>
          </w:tcPr>
          <w:p w:rsidRPr="005F6D57" w:rsidR="00954E9F" w:rsidP="00954E9F" w:rsidRDefault="00021B52" w14:paraId="57BB8C1B" w14:textId="2E61F606">
            <w:pPr>
              <w:spacing w:after="0" w:line="240" w:lineRule="auto"/>
              <w:jc w:val="center"/>
              <w:rPr>
                <w:rFonts w:eastAsia="Times New Roman" w:cstheme="minorHAnsi"/>
                <w:b/>
                <w:bCs/>
                <w:i/>
                <w:iCs/>
                <w:color w:val="000000"/>
                <w:sz w:val="20"/>
                <w:szCs w:val="16"/>
              </w:rPr>
            </w:pPr>
            <w:r>
              <w:rPr>
                <w:rFonts w:eastAsia="Times New Roman" w:cstheme="minorHAnsi"/>
                <w:b/>
                <w:bCs/>
                <w:i/>
                <w:iCs/>
                <w:color w:val="000000"/>
                <w:sz w:val="20"/>
                <w:szCs w:val="16"/>
              </w:rPr>
              <w:t>Ongoing</w:t>
            </w:r>
          </w:p>
        </w:tc>
        <w:tc>
          <w:tcPr>
            <w:tcW w:w="1559" w:type="dxa"/>
            <w:tcBorders>
              <w:left w:val="single" w:color="auto" w:sz="4" w:space="0"/>
              <w:right w:val="single" w:color="000000" w:themeColor="text1" w:sz="8" w:space="0"/>
            </w:tcBorders>
            <w:shd w:val="clear" w:color="auto" w:fill="FFFFFF" w:themeFill="background1"/>
            <w:vAlign w:val="center"/>
          </w:tcPr>
          <w:p w:rsidRPr="005F6D57" w:rsidR="00954E9F" w:rsidP="00954E9F" w:rsidRDefault="00954E9F" w14:paraId="50FABA74" w14:textId="77777777">
            <w:pPr>
              <w:spacing w:after="0" w:line="240" w:lineRule="auto"/>
              <w:rPr>
                <w:rFonts w:eastAsia="Times New Roman" w:cstheme="minorHAnsi"/>
                <w:color w:val="000000"/>
                <w:sz w:val="20"/>
                <w:szCs w:val="20"/>
              </w:rPr>
            </w:pPr>
          </w:p>
        </w:tc>
        <w:tc>
          <w:tcPr>
            <w:tcW w:w="1321" w:type="dxa"/>
            <w:tcBorders>
              <w:left w:val="single" w:color="000000" w:themeColor="text1" w:sz="8" w:space="0"/>
              <w:right w:val="single" w:color="auto" w:sz="4" w:space="0"/>
            </w:tcBorders>
          </w:tcPr>
          <w:p w:rsidRPr="005F6D57" w:rsidR="00954E9F" w:rsidP="00954E9F" w:rsidRDefault="00954E9F" w14:paraId="3DCFDB64" w14:textId="77777777">
            <w:pPr>
              <w:spacing w:after="0" w:line="240" w:lineRule="auto"/>
              <w:rPr>
                <w:rFonts w:eastAsia="Times New Roman" w:cstheme="minorHAnsi"/>
                <w:color w:val="000000"/>
                <w:sz w:val="20"/>
                <w:szCs w:val="20"/>
              </w:rPr>
            </w:pPr>
          </w:p>
        </w:tc>
        <w:tc>
          <w:tcPr>
            <w:tcW w:w="1559" w:type="dxa"/>
            <w:tcBorders>
              <w:left w:val="single" w:color="auto" w:sz="4" w:space="0"/>
              <w:right w:val="single" w:color="auto" w:sz="4" w:space="0"/>
            </w:tcBorders>
          </w:tcPr>
          <w:p w:rsidRPr="005F6D57" w:rsidR="00954E9F" w:rsidP="00954E9F" w:rsidRDefault="00954E9F" w14:paraId="6A2070B4" w14:textId="77777777">
            <w:pPr>
              <w:spacing w:after="0" w:line="240" w:lineRule="auto"/>
              <w:rPr>
                <w:rFonts w:eastAsia="Times New Roman" w:cstheme="minorHAnsi"/>
                <w:color w:val="000000"/>
                <w:sz w:val="20"/>
                <w:szCs w:val="20"/>
              </w:rPr>
            </w:pPr>
          </w:p>
        </w:tc>
        <w:tc>
          <w:tcPr>
            <w:tcW w:w="1418" w:type="dxa"/>
            <w:tcBorders>
              <w:left w:val="single" w:color="auto" w:sz="4" w:space="0"/>
              <w:right w:val="single" w:color="auto" w:sz="4" w:space="0"/>
            </w:tcBorders>
          </w:tcPr>
          <w:p w:rsidRPr="005F6D57" w:rsidR="00954E9F" w:rsidP="00954E9F" w:rsidRDefault="00954E9F" w14:paraId="7990A060" w14:textId="77777777">
            <w:pPr>
              <w:spacing w:after="0" w:line="240" w:lineRule="auto"/>
              <w:rPr>
                <w:rFonts w:eastAsia="Times New Roman" w:cstheme="minorHAnsi"/>
                <w:color w:val="000000"/>
                <w:sz w:val="20"/>
                <w:szCs w:val="20"/>
              </w:rPr>
            </w:pPr>
          </w:p>
        </w:tc>
        <w:tc>
          <w:tcPr>
            <w:tcW w:w="4536" w:type="dxa"/>
            <w:gridSpan w:val="2"/>
            <w:tcBorders>
              <w:left w:val="single" w:color="auto" w:sz="4" w:space="0"/>
              <w:right w:val="single" w:color="auto" w:sz="8" w:space="0"/>
            </w:tcBorders>
          </w:tcPr>
          <w:p w:rsidRPr="005F6D57" w:rsidR="00954E9F" w:rsidP="00954E9F" w:rsidRDefault="00954E9F" w14:paraId="3C656DCC" w14:textId="77777777">
            <w:pPr>
              <w:spacing w:after="0" w:line="240" w:lineRule="auto"/>
              <w:rPr>
                <w:rFonts w:eastAsia="Times New Roman" w:cstheme="minorHAnsi"/>
                <w:color w:val="000000"/>
                <w:sz w:val="20"/>
                <w:szCs w:val="20"/>
              </w:rPr>
            </w:pPr>
          </w:p>
        </w:tc>
      </w:tr>
      <w:tr w:rsidRPr="005F6D57" w:rsidR="00DF7DC9" w:rsidTr="1D7265B9" w14:paraId="4E8E2514" w14:textId="77777777">
        <w:trPr>
          <w:gridAfter w:val="1"/>
          <w:wAfter w:w="8" w:type="dxa"/>
          <w:trHeight w:val="732"/>
        </w:trPr>
        <w:tc>
          <w:tcPr>
            <w:tcW w:w="1985" w:type="dxa"/>
            <w:tcBorders>
              <w:top w:val="single" w:color="auto" w:sz="4" w:space="0"/>
              <w:left w:val="single" w:color="auto" w:sz="8" w:space="0"/>
              <w:bottom w:val="single" w:color="auto" w:sz="4" w:space="0"/>
              <w:right w:val="single" w:color="auto" w:sz="8" w:space="0"/>
            </w:tcBorders>
            <w:shd w:val="clear" w:color="auto" w:fill="auto"/>
            <w:vAlign w:val="center"/>
          </w:tcPr>
          <w:p w:rsidRPr="005F6D57" w:rsidR="00954E9F" w:rsidP="00954E9F" w:rsidRDefault="00954E9F" w14:paraId="0800C22C" w14:textId="32BE33E9">
            <w:pPr>
              <w:spacing w:after="0" w:line="240" w:lineRule="auto"/>
              <w:rPr>
                <w:rFonts w:eastAsia="Times New Roman" w:cstheme="minorHAnsi"/>
                <w:b/>
                <w:bCs/>
                <w:color w:val="000000"/>
                <w:sz w:val="20"/>
                <w:szCs w:val="20"/>
              </w:rPr>
            </w:pPr>
            <w:r w:rsidRPr="00A00353">
              <w:rPr>
                <w:rFonts w:cstheme="minorHAnsi"/>
                <w:color w:val="000000" w:themeColor="text1"/>
              </w:rPr>
              <w:t>1.5 Data collection</w:t>
            </w:r>
          </w:p>
        </w:tc>
        <w:tc>
          <w:tcPr>
            <w:tcW w:w="1843" w:type="dxa"/>
            <w:tcBorders>
              <w:top w:val="single" w:color="auto" w:sz="4" w:space="0"/>
              <w:left w:val="single" w:color="auto" w:sz="8" w:space="0"/>
              <w:bottom w:val="single" w:color="auto" w:sz="4" w:space="0"/>
              <w:right w:val="single" w:color="auto" w:sz="8" w:space="0"/>
            </w:tcBorders>
          </w:tcPr>
          <w:p w:rsidRPr="005F6D57" w:rsidR="00954E9F" w:rsidP="00954E9F" w:rsidRDefault="00954E9F" w14:paraId="2025CADB" w14:textId="45DA3A53">
            <w:pPr>
              <w:spacing w:after="0" w:line="240" w:lineRule="auto"/>
              <w:rPr>
                <w:rFonts w:eastAsia="Times New Roman" w:cstheme="minorHAnsi"/>
                <w:color w:val="000000"/>
                <w:sz w:val="20"/>
                <w:szCs w:val="20"/>
              </w:rPr>
            </w:pPr>
            <w:r w:rsidRPr="00A00353">
              <w:rPr>
                <w:rFonts w:cstheme="minorHAnsi"/>
                <w:iCs/>
              </w:rPr>
              <w:t>Number of population covered by the survey</w:t>
            </w:r>
          </w:p>
        </w:tc>
        <w:tc>
          <w:tcPr>
            <w:tcW w:w="2268" w:type="dxa"/>
            <w:tcBorders>
              <w:top w:val="single" w:color="auto" w:sz="4" w:space="0"/>
              <w:left w:val="single" w:color="auto" w:sz="8" w:space="0"/>
              <w:bottom w:val="single" w:color="auto" w:sz="4" w:space="0"/>
              <w:right w:val="single" w:color="auto" w:sz="8" w:space="0"/>
            </w:tcBorders>
            <w:shd w:val="clear" w:color="auto" w:fill="auto"/>
          </w:tcPr>
          <w:p w:rsidRPr="00EA35E0" w:rsidR="00954E9F" w:rsidP="00954E9F" w:rsidRDefault="0097065D" w14:paraId="64E4083A" w14:textId="0F79926E">
            <w:pPr>
              <w:pStyle w:val="ListParagraph"/>
              <w:numPr>
                <w:ilvl w:val="0"/>
                <w:numId w:val="15"/>
              </w:numPr>
              <w:spacing w:after="0" w:line="240" w:lineRule="auto"/>
              <w:ind w:left="290" w:hanging="290"/>
              <w:rPr>
                <w:rFonts w:eastAsia="Times New Roman" w:cstheme="minorHAnsi"/>
                <w:color w:val="000000"/>
                <w:sz w:val="20"/>
                <w:szCs w:val="20"/>
              </w:rPr>
            </w:pPr>
            <w:r>
              <w:rPr>
                <w:rFonts w:cstheme="minorHAnsi"/>
                <w:sz w:val="20"/>
                <w:szCs w:val="20"/>
              </w:rPr>
              <w:t>30,308</w:t>
            </w:r>
            <w:r w:rsidR="000330F0">
              <w:rPr>
                <w:rFonts w:cstheme="minorHAnsi"/>
                <w:sz w:val="20"/>
                <w:szCs w:val="20"/>
              </w:rPr>
              <w:t xml:space="preserve"> individuals (5</w:t>
            </w:r>
            <w:r>
              <w:rPr>
                <w:rFonts w:cstheme="minorHAnsi"/>
                <w:sz w:val="20"/>
                <w:szCs w:val="20"/>
              </w:rPr>
              <w:t>6</w:t>
            </w:r>
            <w:r w:rsidR="000330F0">
              <w:rPr>
                <w:rFonts w:cstheme="minorHAnsi"/>
                <w:sz w:val="20"/>
                <w:szCs w:val="20"/>
              </w:rPr>
              <w:t xml:space="preserve">% of the population) or </w:t>
            </w:r>
            <w:r>
              <w:rPr>
                <w:rFonts w:cstheme="minorHAnsi"/>
                <w:sz w:val="20"/>
                <w:szCs w:val="20"/>
              </w:rPr>
              <w:t>8,872</w:t>
            </w:r>
            <w:r w:rsidR="000330F0">
              <w:rPr>
                <w:rFonts w:cstheme="minorHAnsi"/>
                <w:sz w:val="20"/>
                <w:szCs w:val="20"/>
              </w:rPr>
              <w:t xml:space="preserve"> households have been recorded in the database</w:t>
            </w:r>
          </w:p>
        </w:tc>
        <w:tc>
          <w:tcPr>
            <w:tcW w:w="1284" w:type="dxa"/>
            <w:tcBorders>
              <w:top w:val="single" w:color="auto" w:sz="4" w:space="0"/>
              <w:left w:val="single" w:color="auto" w:sz="8" w:space="0"/>
              <w:bottom w:val="single" w:color="auto" w:sz="4" w:space="0"/>
              <w:right w:val="single" w:color="auto" w:sz="4" w:space="0"/>
            </w:tcBorders>
            <w:shd w:val="clear" w:color="auto" w:fill="FFFF00"/>
            <w:vAlign w:val="center"/>
          </w:tcPr>
          <w:p w:rsidRPr="005F6D57" w:rsidR="00954E9F" w:rsidP="00954E9F" w:rsidRDefault="00021B52" w14:paraId="1B1C7CA7" w14:textId="6E3B3BEE">
            <w:pPr>
              <w:spacing w:after="0" w:line="240" w:lineRule="auto"/>
              <w:jc w:val="center"/>
              <w:rPr>
                <w:rFonts w:eastAsia="Times New Roman" w:cstheme="minorHAnsi"/>
                <w:b/>
                <w:bCs/>
                <w:i/>
                <w:iCs/>
                <w:color w:val="000000"/>
                <w:sz w:val="20"/>
                <w:szCs w:val="16"/>
              </w:rPr>
            </w:pPr>
            <w:r>
              <w:rPr>
                <w:rFonts w:eastAsia="Times New Roman" w:cstheme="minorHAnsi"/>
                <w:b/>
                <w:bCs/>
                <w:i/>
                <w:iCs/>
                <w:color w:val="000000"/>
                <w:sz w:val="20"/>
                <w:szCs w:val="16"/>
              </w:rPr>
              <w:t>Ongoing</w:t>
            </w:r>
          </w:p>
        </w:tc>
        <w:tc>
          <w:tcPr>
            <w:tcW w:w="1559" w:type="dxa"/>
            <w:tcBorders>
              <w:left w:val="single" w:color="auto" w:sz="4" w:space="0"/>
              <w:right w:val="single" w:color="000000" w:themeColor="text1" w:sz="8" w:space="0"/>
            </w:tcBorders>
            <w:shd w:val="clear" w:color="auto" w:fill="FFFFFF" w:themeFill="background1"/>
            <w:vAlign w:val="center"/>
          </w:tcPr>
          <w:p w:rsidRPr="005F6D57" w:rsidR="00954E9F" w:rsidP="00954E9F" w:rsidRDefault="00954E9F" w14:paraId="2EE6D581" w14:textId="77777777">
            <w:pPr>
              <w:spacing w:after="0" w:line="240" w:lineRule="auto"/>
              <w:rPr>
                <w:rFonts w:eastAsia="Times New Roman" w:cstheme="minorHAnsi"/>
                <w:color w:val="000000"/>
                <w:sz w:val="20"/>
                <w:szCs w:val="20"/>
              </w:rPr>
            </w:pPr>
          </w:p>
        </w:tc>
        <w:tc>
          <w:tcPr>
            <w:tcW w:w="1321" w:type="dxa"/>
            <w:tcBorders>
              <w:left w:val="single" w:color="000000" w:themeColor="text1" w:sz="8" w:space="0"/>
              <w:right w:val="single" w:color="auto" w:sz="4" w:space="0"/>
            </w:tcBorders>
          </w:tcPr>
          <w:p w:rsidRPr="005F6D57" w:rsidR="00954E9F" w:rsidP="00954E9F" w:rsidRDefault="00954E9F" w14:paraId="68999099" w14:textId="77777777">
            <w:pPr>
              <w:spacing w:after="0" w:line="240" w:lineRule="auto"/>
              <w:rPr>
                <w:rFonts w:eastAsia="Times New Roman" w:cstheme="minorHAnsi"/>
                <w:color w:val="000000"/>
                <w:sz w:val="20"/>
                <w:szCs w:val="20"/>
              </w:rPr>
            </w:pPr>
          </w:p>
        </w:tc>
        <w:tc>
          <w:tcPr>
            <w:tcW w:w="1559" w:type="dxa"/>
            <w:tcBorders>
              <w:left w:val="single" w:color="auto" w:sz="4" w:space="0"/>
              <w:right w:val="single" w:color="auto" w:sz="4" w:space="0"/>
            </w:tcBorders>
          </w:tcPr>
          <w:p w:rsidRPr="005F6D57" w:rsidR="00954E9F" w:rsidP="00954E9F" w:rsidRDefault="00954E9F" w14:paraId="664D3C82" w14:textId="77777777">
            <w:pPr>
              <w:spacing w:after="0" w:line="240" w:lineRule="auto"/>
              <w:rPr>
                <w:rFonts w:eastAsia="Times New Roman" w:cstheme="minorHAnsi"/>
                <w:color w:val="000000"/>
                <w:sz w:val="20"/>
                <w:szCs w:val="20"/>
              </w:rPr>
            </w:pPr>
          </w:p>
        </w:tc>
        <w:tc>
          <w:tcPr>
            <w:tcW w:w="1418" w:type="dxa"/>
            <w:tcBorders>
              <w:left w:val="single" w:color="auto" w:sz="4" w:space="0"/>
              <w:right w:val="single" w:color="auto" w:sz="4" w:space="0"/>
            </w:tcBorders>
          </w:tcPr>
          <w:p w:rsidRPr="005F6D57" w:rsidR="00954E9F" w:rsidP="00954E9F" w:rsidRDefault="00954E9F" w14:paraId="3C173BE4" w14:textId="77777777">
            <w:pPr>
              <w:spacing w:after="0" w:line="240" w:lineRule="auto"/>
              <w:rPr>
                <w:rFonts w:eastAsia="Times New Roman" w:cstheme="minorHAnsi"/>
                <w:color w:val="000000"/>
                <w:sz w:val="20"/>
                <w:szCs w:val="20"/>
              </w:rPr>
            </w:pPr>
          </w:p>
        </w:tc>
        <w:tc>
          <w:tcPr>
            <w:tcW w:w="4536" w:type="dxa"/>
            <w:gridSpan w:val="2"/>
            <w:tcBorders>
              <w:left w:val="single" w:color="auto" w:sz="4" w:space="0"/>
              <w:right w:val="single" w:color="auto" w:sz="8" w:space="0"/>
            </w:tcBorders>
          </w:tcPr>
          <w:p w:rsidRPr="005F6D57" w:rsidR="00954E9F" w:rsidP="00954E9F" w:rsidRDefault="00954E9F" w14:paraId="62616C8C" w14:textId="77777777">
            <w:pPr>
              <w:spacing w:after="0" w:line="240" w:lineRule="auto"/>
              <w:rPr>
                <w:rFonts w:eastAsia="Times New Roman" w:cstheme="minorHAnsi"/>
                <w:color w:val="000000"/>
                <w:sz w:val="20"/>
                <w:szCs w:val="20"/>
              </w:rPr>
            </w:pPr>
          </w:p>
        </w:tc>
      </w:tr>
      <w:tr w:rsidRPr="005F6D57" w:rsidR="00DF7DC9" w:rsidTr="1D7265B9" w14:paraId="45672B7D" w14:textId="77777777">
        <w:trPr>
          <w:gridAfter w:val="1"/>
          <w:wAfter w:w="8" w:type="dxa"/>
          <w:trHeight w:val="732"/>
        </w:trPr>
        <w:tc>
          <w:tcPr>
            <w:tcW w:w="1985" w:type="dxa"/>
            <w:tcBorders>
              <w:top w:val="single" w:color="auto" w:sz="4" w:space="0"/>
              <w:left w:val="single" w:color="auto" w:sz="8" w:space="0"/>
              <w:bottom w:val="single" w:color="auto" w:sz="4" w:space="0"/>
              <w:right w:val="single" w:color="auto" w:sz="8" w:space="0"/>
            </w:tcBorders>
            <w:shd w:val="clear" w:color="auto" w:fill="auto"/>
            <w:vAlign w:val="center"/>
          </w:tcPr>
          <w:p w:rsidRPr="005F6D57" w:rsidR="00954E9F" w:rsidP="00954E9F" w:rsidRDefault="00954E9F" w14:paraId="2D25119C" w14:textId="5FFC6355">
            <w:pPr>
              <w:spacing w:after="0" w:line="240" w:lineRule="auto"/>
              <w:rPr>
                <w:rFonts w:eastAsia="Times New Roman" w:cstheme="minorHAnsi"/>
                <w:b/>
                <w:bCs/>
                <w:color w:val="000000"/>
                <w:sz w:val="20"/>
                <w:szCs w:val="20"/>
              </w:rPr>
            </w:pPr>
            <w:r w:rsidRPr="00A00353">
              <w:rPr>
                <w:rFonts w:cstheme="minorHAnsi"/>
                <w:color w:val="000000" w:themeColor="text1"/>
              </w:rPr>
              <w:t>1.6 Data cleaning and validation</w:t>
            </w:r>
          </w:p>
        </w:tc>
        <w:tc>
          <w:tcPr>
            <w:tcW w:w="1843" w:type="dxa"/>
            <w:tcBorders>
              <w:top w:val="single" w:color="auto" w:sz="4" w:space="0"/>
              <w:left w:val="single" w:color="auto" w:sz="8" w:space="0"/>
              <w:bottom w:val="single" w:color="auto" w:sz="4" w:space="0"/>
              <w:right w:val="single" w:color="auto" w:sz="8" w:space="0"/>
            </w:tcBorders>
          </w:tcPr>
          <w:p w:rsidRPr="00A00353" w:rsidR="00954E9F" w:rsidP="00954E9F" w:rsidRDefault="00954E9F" w14:paraId="707BA445" w14:textId="77777777">
            <w:pPr>
              <w:spacing w:after="0"/>
              <w:rPr>
                <w:rFonts w:cstheme="minorHAnsi"/>
                <w:iCs/>
              </w:rPr>
            </w:pPr>
            <w:r w:rsidRPr="00A00353">
              <w:rPr>
                <w:rFonts w:cstheme="minorHAnsi"/>
                <w:iCs/>
              </w:rPr>
              <w:t xml:space="preserve">Number of data validated </w:t>
            </w:r>
          </w:p>
          <w:p w:rsidRPr="005F6D57" w:rsidR="00954E9F" w:rsidP="00954E9F" w:rsidRDefault="00954E9F" w14:paraId="02216AD0" w14:textId="5259D696">
            <w:pPr>
              <w:spacing w:after="0" w:line="240" w:lineRule="auto"/>
              <w:rPr>
                <w:rFonts w:eastAsia="Times New Roman" w:cstheme="minorHAnsi"/>
                <w:color w:val="000000"/>
                <w:sz w:val="20"/>
                <w:szCs w:val="20"/>
              </w:rPr>
            </w:pPr>
            <w:r w:rsidRPr="00A00353">
              <w:rPr>
                <w:rFonts w:cstheme="minorHAnsi"/>
                <w:iCs/>
              </w:rPr>
              <w:t>Number of barangays that participated in the community validation</w:t>
            </w:r>
          </w:p>
        </w:tc>
        <w:tc>
          <w:tcPr>
            <w:tcW w:w="2268" w:type="dxa"/>
            <w:tcBorders>
              <w:top w:val="single" w:color="auto" w:sz="4" w:space="0"/>
              <w:left w:val="single" w:color="auto" w:sz="8" w:space="0"/>
              <w:bottom w:val="single" w:color="auto" w:sz="4" w:space="0"/>
              <w:right w:val="single" w:color="auto" w:sz="8" w:space="0"/>
            </w:tcBorders>
            <w:shd w:val="clear" w:color="auto" w:fill="auto"/>
          </w:tcPr>
          <w:p w:rsidR="00954E9F" w:rsidP="00954E9F" w:rsidRDefault="0097065D" w14:paraId="5CFADA69" w14:textId="6BDFA903">
            <w:pPr>
              <w:pStyle w:val="ListParagraph"/>
              <w:numPr>
                <w:ilvl w:val="0"/>
                <w:numId w:val="15"/>
              </w:numPr>
              <w:spacing w:after="0" w:line="240" w:lineRule="auto"/>
              <w:ind w:left="290" w:hanging="290"/>
              <w:rPr>
                <w:rFonts w:eastAsia="Times New Roman" w:cstheme="minorHAnsi"/>
                <w:color w:val="000000"/>
                <w:sz w:val="20"/>
                <w:szCs w:val="20"/>
              </w:rPr>
            </w:pPr>
            <w:r>
              <w:rPr>
                <w:rFonts w:eastAsia="Times New Roman" w:cstheme="minorHAnsi"/>
                <w:color w:val="000000"/>
                <w:sz w:val="20"/>
                <w:szCs w:val="20"/>
              </w:rPr>
              <w:t>8,219</w:t>
            </w:r>
            <w:r w:rsidR="000330F0">
              <w:rPr>
                <w:rFonts w:eastAsia="Times New Roman" w:cstheme="minorHAnsi"/>
                <w:color w:val="000000"/>
                <w:sz w:val="20"/>
                <w:szCs w:val="20"/>
              </w:rPr>
              <w:t xml:space="preserve"> data points were validated</w:t>
            </w:r>
          </w:p>
          <w:p w:rsidRPr="0097065D" w:rsidR="0097065D" w:rsidP="0097065D" w:rsidRDefault="0097065D" w14:paraId="570B5892" w14:textId="1BB1BD1A">
            <w:pPr>
              <w:spacing w:after="0" w:line="240" w:lineRule="auto"/>
              <w:rPr>
                <w:rFonts w:eastAsia="Times New Roman" w:cstheme="minorHAnsi"/>
                <w:color w:val="000000"/>
                <w:sz w:val="20"/>
                <w:szCs w:val="20"/>
              </w:rPr>
            </w:pPr>
          </w:p>
        </w:tc>
        <w:tc>
          <w:tcPr>
            <w:tcW w:w="1284" w:type="dxa"/>
            <w:tcBorders>
              <w:top w:val="single" w:color="auto" w:sz="4" w:space="0"/>
              <w:left w:val="single" w:color="auto" w:sz="8" w:space="0"/>
              <w:bottom w:val="single" w:color="auto" w:sz="4" w:space="0"/>
              <w:right w:val="single" w:color="auto" w:sz="4" w:space="0"/>
            </w:tcBorders>
            <w:shd w:val="clear" w:color="auto" w:fill="FFFF00"/>
            <w:vAlign w:val="center"/>
          </w:tcPr>
          <w:p w:rsidRPr="005F6D57" w:rsidR="00954E9F" w:rsidP="00954E9F" w:rsidRDefault="00021B52" w14:paraId="6951BCEB" w14:textId="39957E6C">
            <w:pPr>
              <w:spacing w:after="0" w:line="240" w:lineRule="auto"/>
              <w:jc w:val="center"/>
              <w:rPr>
                <w:rFonts w:eastAsia="Times New Roman" w:cstheme="minorHAnsi"/>
                <w:b/>
                <w:bCs/>
                <w:i/>
                <w:iCs/>
                <w:color w:val="000000"/>
                <w:sz w:val="20"/>
                <w:szCs w:val="16"/>
              </w:rPr>
            </w:pPr>
            <w:r>
              <w:rPr>
                <w:rFonts w:eastAsia="Times New Roman" w:cstheme="minorHAnsi"/>
                <w:b/>
                <w:bCs/>
                <w:i/>
                <w:iCs/>
                <w:color w:val="000000"/>
                <w:sz w:val="20"/>
                <w:szCs w:val="16"/>
              </w:rPr>
              <w:t>Ongoing</w:t>
            </w:r>
          </w:p>
        </w:tc>
        <w:tc>
          <w:tcPr>
            <w:tcW w:w="1559" w:type="dxa"/>
            <w:tcBorders>
              <w:left w:val="single" w:color="auto" w:sz="4" w:space="0"/>
              <w:bottom w:val="single" w:color="auto" w:sz="4" w:space="0"/>
              <w:right w:val="single" w:color="000000" w:themeColor="text1" w:sz="8" w:space="0"/>
            </w:tcBorders>
            <w:shd w:val="clear" w:color="auto" w:fill="FFFFFF" w:themeFill="background1"/>
            <w:vAlign w:val="center"/>
          </w:tcPr>
          <w:p w:rsidRPr="005F6D57" w:rsidR="00954E9F" w:rsidP="00954E9F" w:rsidRDefault="00954E9F" w14:paraId="7FC97914" w14:textId="77777777">
            <w:pPr>
              <w:spacing w:after="0" w:line="240" w:lineRule="auto"/>
              <w:rPr>
                <w:rFonts w:eastAsia="Times New Roman" w:cstheme="minorHAnsi"/>
                <w:color w:val="000000"/>
                <w:sz w:val="20"/>
                <w:szCs w:val="20"/>
              </w:rPr>
            </w:pPr>
          </w:p>
        </w:tc>
        <w:tc>
          <w:tcPr>
            <w:tcW w:w="1321" w:type="dxa"/>
            <w:tcBorders>
              <w:left w:val="single" w:color="000000" w:themeColor="text1" w:sz="8" w:space="0"/>
              <w:bottom w:val="single" w:color="auto" w:sz="4" w:space="0"/>
              <w:right w:val="single" w:color="auto" w:sz="4" w:space="0"/>
            </w:tcBorders>
          </w:tcPr>
          <w:p w:rsidRPr="005F6D57" w:rsidR="00954E9F" w:rsidP="00954E9F" w:rsidRDefault="00954E9F" w14:paraId="6F37022D" w14:textId="77777777">
            <w:pPr>
              <w:spacing w:after="0" w:line="240" w:lineRule="auto"/>
              <w:rPr>
                <w:rFonts w:eastAsia="Times New Roman" w:cstheme="minorHAnsi"/>
                <w:color w:val="000000"/>
                <w:sz w:val="20"/>
                <w:szCs w:val="20"/>
              </w:rPr>
            </w:pPr>
          </w:p>
        </w:tc>
        <w:tc>
          <w:tcPr>
            <w:tcW w:w="1559" w:type="dxa"/>
            <w:tcBorders>
              <w:left w:val="single" w:color="auto" w:sz="4" w:space="0"/>
              <w:bottom w:val="single" w:color="auto" w:sz="4" w:space="0"/>
              <w:right w:val="single" w:color="auto" w:sz="4" w:space="0"/>
            </w:tcBorders>
          </w:tcPr>
          <w:p w:rsidRPr="005F6D57" w:rsidR="00954E9F" w:rsidP="00954E9F" w:rsidRDefault="00954E9F" w14:paraId="2C5B79C0" w14:textId="77777777">
            <w:pPr>
              <w:spacing w:after="0" w:line="240" w:lineRule="auto"/>
              <w:rPr>
                <w:rFonts w:eastAsia="Times New Roman" w:cstheme="minorHAnsi"/>
                <w:color w:val="000000"/>
                <w:sz w:val="20"/>
                <w:szCs w:val="20"/>
              </w:rPr>
            </w:pPr>
          </w:p>
        </w:tc>
        <w:tc>
          <w:tcPr>
            <w:tcW w:w="1418" w:type="dxa"/>
            <w:tcBorders>
              <w:left w:val="single" w:color="auto" w:sz="4" w:space="0"/>
              <w:bottom w:val="single" w:color="auto" w:sz="4" w:space="0"/>
              <w:right w:val="single" w:color="auto" w:sz="4" w:space="0"/>
            </w:tcBorders>
          </w:tcPr>
          <w:p w:rsidRPr="005F6D57" w:rsidR="00954E9F" w:rsidP="00954E9F" w:rsidRDefault="00954E9F" w14:paraId="4C5A88E6" w14:textId="77777777">
            <w:pPr>
              <w:spacing w:after="0" w:line="240" w:lineRule="auto"/>
              <w:rPr>
                <w:rFonts w:eastAsia="Times New Roman" w:cstheme="minorHAnsi"/>
                <w:color w:val="000000"/>
                <w:sz w:val="20"/>
                <w:szCs w:val="20"/>
              </w:rPr>
            </w:pPr>
          </w:p>
        </w:tc>
        <w:tc>
          <w:tcPr>
            <w:tcW w:w="4536" w:type="dxa"/>
            <w:gridSpan w:val="2"/>
            <w:tcBorders>
              <w:left w:val="single" w:color="auto" w:sz="4" w:space="0"/>
              <w:bottom w:val="single" w:color="auto" w:sz="4" w:space="0"/>
              <w:right w:val="single" w:color="auto" w:sz="8" w:space="0"/>
            </w:tcBorders>
          </w:tcPr>
          <w:p w:rsidRPr="005F6D57" w:rsidR="00954E9F" w:rsidP="00954E9F" w:rsidRDefault="00954E9F" w14:paraId="4842CAB4" w14:textId="77777777">
            <w:pPr>
              <w:spacing w:after="0" w:line="240" w:lineRule="auto"/>
              <w:rPr>
                <w:rFonts w:eastAsia="Times New Roman" w:cstheme="minorHAnsi"/>
                <w:color w:val="000000"/>
                <w:sz w:val="20"/>
                <w:szCs w:val="20"/>
              </w:rPr>
            </w:pPr>
          </w:p>
        </w:tc>
      </w:tr>
    </w:tbl>
    <w:p w:rsidRPr="005F6D57" w:rsidR="009E6204" w:rsidP="006A5E4C" w:rsidRDefault="009E6204" w14:paraId="64693ACC" w14:textId="0162DCD8">
      <w:pPr>
        <w:rPr>
          <w:rFonts w:cstheme="minorHAnsi"/>
          <w:b/>
        </w:rPr>
      </w:pPr>
    </w:p>
    <w:p w:rsidRPr="005F6D57" w:rsidR="00F50C50" w:rsidP="006A5E4C" w:rsidRDefault="00F50C50" w14:paraId="48BEEAFD" w14:textId="5F49BF4E">
      <w:pPr>
        <w:rPr>
          <w:rFonts w:cstheme="minorHAnsi"/>
          <w:b/>
        </w:rPr>
      </w:pPr>
    </w:p>
    <w:p w:rsidRPr="005F6D57" w:rsidR="00F50C50" w:rsidP="006A5E4C" w:rsidRDefault="00F50C50" w14:paraId="2B3CFF02" w14:textId="5E0FCA3D">
      <w:pPr>
        <w:rPr>
          <w:rFonts w:cstheme="minorHAnsi"/>
          <w:b/>
        </w:rPr>
      </w:pPr>
    </w:p>
    <w:tbl>
      <w:tblPr>
        <w:tblW w:w="17577" w:type="dxa"/>
        <w:tblInd w:w="-10" w:type="dxa"/>
        <w:tblLayout w:type="fixed"/>
        <w:tblLook w:val="04A0" w:firstRow="1" w:lastRow="0" w:firstColumn="1" w:lastColumn="0" w:noHBand="0" w:noVBand="1"/>
      </w:tblPr>
      <w:tblGrid>
        <w:gridCol w:w="6748"/>
        <w:gridCol w:w="718"/>
        <w:gridCol w:w="2038"/>
        <w:gridCol w:w="1647"/>
        <w:gridCol w:w="1602"/>
        <w:gridCol w:w="1634"/>
        <w:gridCol w:w="1773"/>
        <w:gridCol w:w="1417"/>
      </w:tblGrid>
      <w:tr w:rsidRPr="005F6D57" w:rsidR="00DB0960" w:rsidTr="00EF7877" w14:paraId="239168DD" w14:textId="77777777">
        <w:trPr>
          <w:trHeight w:val="518"/>
          <w:tblHeader/>
        </w:trPr>
        <w:tc>
          <w:tcPr>
            <w:tcW w:w="17577" w:type="dxa"/>
            <w:gridSpan w:val="8"/>
            <w:tcBorders>
              <w:top w:val="single" w:color="auto" w:sz="4" w:space="0"/>
              <w:left w:val="single" w:color="auto" w:sz="8" w:space="0"/>
              <w:bottom w:val="single" w:color="000000" w:themeColor="text1" w:sz="8" w:space="0"/>
              <w:right w:val="single" w:color="auto" w:sz="8" w:space="0"/>
            </w:tcBorders>
            <w:shd w:val="clear" w:color="auto" w:fill="EEF3F8"/>
          </w:tcPr>
          <w:p w:rsidRPr="005F6D57" w:rsidR="00DB0960" w:rsidP="00EF7877" w:rsidRDefault="00DB0960" w14:paraId="502F5986" w14:textId="77777777">
            <w:pPr>
              <w:spacing w:after="0" w:line="240" w:lineRule="auto"/>
              <w:rPr>
                <w:rFonts w:eastAsia="Times New Roman" w:cstheme="minorHAnsi"/>
                <w:b/>
                <w:bCs/>
                <w:color w:val="000000"/>
                <w:sz w:val="20"/>
                <w:szCs w:val="20"/>
              </w:rPr>
            </w:pPr>
            <w:r w:rsidRPr="005F6D57">
              <w:rPr>
                <w:rFonts w:eastAsia="Times New Roman" w:cstheme="minorHAnsi"/>
                <w:b/>
                <w:bCs/>
                <w:color w:val="000000"/>
                <w:sz w:val="20"/>
                <w:szCs w:val="20"/>
              </w:rPr>
              <w:t>EXPECTED OUTPUTS</w:t>
            </w:r>
          </w:p>
          <w:p w:rsidRPr="005F6D57" w:rsidR="00DB0960" w:rsidP="00EF7877" w:rsidRDefault="00DB0960" w14:paraId="438A43D2" w14:textId="4ECC7A8B">
            <w:pPr>
              <w:spacing w:after="0" w:line="240" w:lineRule="auto"/>
              <w:rPr>
                <w:rFonts w:cs="Arial"/>
                <w:i/>
                <w:color w:val="808080" w:themeColor="background1" w:themeShade="80"/>
              </w:rPr>
            </w:pPr>
            <w:r w:rsidRPr="005F6D57">
              <w:rPr>
                <w:rFonts w:eastAsia="Times New Roman" w:cs="Arial"/>
                <w:b/>
                <w:bCs/>
                <w:color w:val="000000"/>
                <w:sz w:val="20"/>
                <w:szCs w:val="20"/>
              </w:rPr>
              <w:t xml:space="preserve">Output 2. </w:t>
            </w:r>
            <w:sdt>
              <w:sdtPr>
                <w:rPr>
                  <w:rFonts w:cs="Arial"/>
                  <w:i/>
                  <w:color w:val="808080" w:themeColor="background1" w:themeShade="80"/>
                </w:rPr>
                <w:id w:val="-1854325473"/>
                <w:placeholder>
                  <w:docPart w:val="A2AD3F8CC77B45C98088480EDA181534"/>
                </w:placeholder>
              </w:sdtPr>
              <w:sdtEndPr>
                <w:rPr>
                  <w:rFonts w:eastAsia="Times New Roman"/>
                  <w:b/>
                  <w:bCs/>
                  <w:i w:val="0"/>
                  <w:color w:val="000000"/>
                  <w:sz w:val="20"/>
                  <w:szCs w:val="20"/>
                </w:rPr>
              </w:sdtEndPr>
              <w:sdtContent>
                <w:r w:rsidRPr="00A00353" w:rsidR="00077546">
                  <w:rPr>
                    <w:rFonts w:cstheme="minorHAnsi"/>
                    <w:b/>
                    <w:bCs/>
                    <w:color w:val="000000"/>
                    <w:sz w:val="20"/>
                    <w:szCs w:val="20"/>
                  </w:rPr>
                  <w:t>LGUs have increased awareness on the use of disaggregated data for development planning and SDG monitoring.</w:t>
                </w:r>
              </w:sdtContent>
            </w:sdt>
          </w:p>
          <w:p w:rsidRPr="005F6D57" w:rsidR="00DB0960" w:rsidP="00EF7877" w:rsidRDefault="00DB0960" w14:paraId="2A589679" w14:textId="77777777">
            <w:pPr>
              <w:spacing w:after="0" w:line="240" w:lineRule="auto"/>
              <w:rPr>
                <w:rFonts w:eastAsia="Times New Roman" w:cstheme="minorHAnsi"/>
                <w:b/>
                <w:bCs/>
                <w:color w:val="000000"/>
                <w:sz w:val="20"/>
                <w:szCs w:val="20"/>
              </w:rPr>
            </w:pPr>
          </w:p>
        </w:tc>
      </w:tr>
      <w:tr w:rsidRPr="005F6D57" w:rsidR="00DB0960" w:rsidTr="00EF7877" w14:paraId="179BB0DB" w14:textId="77777777">
        <w:trPr>
          <w:trHeight w:val="315"/>
          <w:tblHeader/>
        </w:trPr>
        <w:tc>
          <w:tcPr>
            <w:tcW w:w="17577" w:type="dxa"/>
            <w:gridSpan w:val="8"/>
            <w:tcBorders>
              <w:top w:val="single" w:color="auto" w:sz="4" w:space="0"/>
              <w:left w:val="single" w:color="auto" w:sz="8" w:space="0"/>
              <w:bottom w:val="single" w:color="000000" w:themeColor="text1" w:sz="8" w:space="0"/>
              <w:right w:val="single" w:color="auto" w:sz="8" w:space="0"/>
            </w:tcBorders>
            <w:shd w:val="clear" w:color="auto" w:fill="EEF3F8"/>
          </w:tcPr>
          <w:p w:rsidRPr="005F6D57" w:rsidR="00DB0960" w:rsidP="00EF7877" w:rsidRDefault="00DB0960" w14:paraId="1C70B603" w14:textId="77777777">
            <w:pPr>
              <w:spacing w:after="0" w:line="240" w:lineRule="auto"/>
              <w:rPr>
                <w:rFonts w:eastAsia="Times New Roman" w:cstheme="minorHAnsi"/>
                <w:b/>
                <w:bCs/>
                <w:color w:val="000000"/>
                <w:sz w:val="20"/>
                <w:szCs w:val="20"/>
              </w:rPr>
            </w:pPr>
            <w:r w:rsidRPr="005F6D57">
              <w:rPr>
                <w:rFonts w:eastAsia="Times New Roman" w:cstheme="minorHAnsi"/>
                <w:b/>
                <w:bCs/>
                <w:color w:val="000000"/>
                <w:sz w:val="20"/>
                <w:szCs w:val="20"/>
              </w:rPr>
              <w:t>OUTPUT NARRATIVE</w:t>
            </w:r>
          </w:p>
          <w:p w:rsidRPr="005F6D57" w:rsidR="00DB0960" w:rsidP="00EF7877" w:rsidRDefault="00DB0960" w14:paraId="2B034EC2" w14:textId="77777777">
            <w:pPr>
              <w:pStyle w:val="NormalWeb"/>
              <w:spacing w:before="0" w:beforeAutospacing="0" w:after="0" w:afterAutospacing="0"/>
              <w:rPr>
                <w:rFonts w:asciiTheme="minorHAnsi" w:hAnsiTheme="minorHAnsi" w:eastAsiaTheme="minorHAnsi" w:cstheme="minorHAnsi"/>
                <w:i/>
                <w:color w:val="FF0000"/>
                <w:sz w:val="22"/>
                <w:szCs w:val="22"/>
                <w:lang w:eastAsia="en-US"/>
              </w:rPr>
            </w:pPr>
            <w:r w:rsidRPr="005F6D57">
              <w:rPr>
                <w:rFonts w:asciiTheme="minorHAnsi" w:hAnsiTheme="minorHAnsi" w:eastAsiaTheme="minorHAnsi" w:cstheme="minorBidi"/>
                <w:i/>
                <w:color w:val="808080"/>
                <w:sz w:val="22"/>
                <w:szCs w:val="22"/>
                <w:lang w:eastAsia="en-US" w:bidi="sa-IN"/>
              </w:rPr>
              <w:t>Guidance: Highlight results achieved from outputs below. If the result for output indictors are not met /achieved, please explain the probable reasons behind this result.</w:t>
            </w:r>
            <w:r w:rsidRPr="005F6D57" w:rsidDel="008F0D86">
              <w:rPr>
                <w:rFonts w:asciiTheme="minorHAnsi" w:hAnsiTheme="minorHAnsi" w:eastAsiaTheme="minorHAnsi" w:cstheme="minorBidi"/>
                <w:i/>
                <w:color w:val="808080"/>
                <w:sz w:val="22"/>
                <w:szCs w:val="22"/>
                <w:lang w:eastAsia="en-US" w:bidi="sa-IN"/>
              </w:rPr>
              <w:t xml:space="preserve"> </w:t>
            </w:r>
            <w:r w:rsidRPr="005F6D57">
              <w:rPr>
                <w:rFonts w:asciiTheme="minorHAnsi" w:hAnsiTheme="minorHAnsi" w:eastAsiaTheme="minorHAnsi" w:cstheme="minorBidi"/>
                <w:i/>
                <w:color w:val="808080"/>
                <w:sz w:val="22"/>
                <w:szCs w:val="22"/>
                <w:lang w:eastAsia="en-US" w:bidi="sa-IN"/>
              </w:rPr>
              <w:t xml:space="preserve"> [1,500 characters]</w:t>
            </w:r>
          </w:p>
          <w:p w:rsidR="00EA35E0" w:rsidP="004505AE" w:rsidRDefault="00A06974" w14:paraId="6FE2A9A8" w14:textId="52E51775">
            <w:pPr>
              <w:pStyle w:val="NormalWeb"/>
              <w:spacing w:after="0"/>
              <w:jc w:val="both"/>
              <w:rPr>
                <w:rFonts w:asciiTheme="minorHAnsi" w:hAnsiTheme="minorHAnsi" w:cstheme="minorHAnsi"/>
                <w:sz w:val="20"/>
                <w:szCs w:val="20"/>
              </w:rPr>
            </w:pPr>
            <w:r>
              <w:rPr>
                <w:rFonts w:asciiTheme="minorHAnsi" w:hAnsiTheme="minorHAnsi" w:cstheme="minorHAnsi"/>
                <w:sz w:val="20"/>
                <w:szCs w:val="20"/>
              </w:rPr>
              <w:t xml:space="preserve">Aside from data mapping, orientation on data use for planning and SDG monitoring will happen next year. Some of the data sets provided by LGU-Vigan includes the list of commercial establishments, road networks, ancestral houses, and the city staff database. One or two of these local data will be integrated to the </w:t>
            </w:r>
            <w:proofErr w:type="spellStart"/>
            <w:r>
              <w:rPr>
                <w:rFonts w:asciiTheme="minorHAnsi" w:hAnsiTheme="minorHAnsi" w:cstheme="minorHAnsi"/>
                <w:sz w:val="20"/>
                <w:szCs w:val="20"/>
              </w:rPr>
              <w:t>DevLIVE</w:t>
            </w:r>
            <w:proofErr w:type="spellEnd"/>
            <w:r>
              <w:rPr>
                <w:rFonts w:asciiTheme="minorHAnsi" w:hAnsiTheme="minorHAnsi" w:cstheme="minorHAnsi"/>
                <w:sz w:val="20"/>
                <w:szCs w:val="20"/>
              </w:rPr>
              <w:t>+ data dashboard which can be used by the LGU in generating more comprehensive analysis.</w:t>
            </w:r>
          </w:p>
          <w:p w:rsidRPr="005F6D57" w:rsidR="00126826" w:rsidP="00126826" w:rsidRDefault="00126826" w14:paraId="38F12EC3" w14:textId="260A3010">
            <w:pPr>
              <w:pStyle w:val="NormalWeb"/>
              <w:spacing w:after="0"/>
              <w:ind w:firstLine="601"/>
              <w:jc w:val="both"/>
              <w:rPr>
                <w:rFonts w:asciiTheme="minorHAnsi" w:hAnsiTheme="minorHAnsi" w:cstheme="minorHAnsi"/>
                <w:sz w:val="20"/>
                <w:szCs w:val="20"/>
              </w:rPr>
            </w:pPr>
          </w:p>
        </w:tc>
      </w:tr>
      <w:tr w:rsidRPr="005F6D57" w:rsidR="00DB0960" w:rsidTr="00EF7877" w14:paraId="10345A7F"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vAlign w:val="center"/>
          </w:tcPr>
          <w:p w:rsidRPr="005F6D57" w:rsidR="00DB0960" w:rsidP="00EF7877" w:rsidRDefault="00DB0960" w14:paraId="4ADC7602"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Project Output Indicator/s</w:t>
            </w:r>
            <w:r w:rsidRPr="005F6D57">
              <w:rPr>
                <w:rStyle w:val="FootnoteReference"/>
                <w:rFonts w:eastAsia="Times New Roman" w:cstheme="minorHAnsi"/>
                <w:b/>
                <w:bCs/>
                <w:color w:val="000000"/>
                <w:sz w:val="20"/>
                <w:szCs w:val="20"/>
              </w:rPr>
              <w:footnoteReference w:id="7"/>
            </w:r>
          </w:p>
        </w:tc>
        <w:tc>
          <w:tcPr>
            <w:tcW w:w="2756" w:type="dxa"/>
            <w:gridSpan w:val="2"/>
            <w:tcBorders>
              <w:top w:val="single" w:color="000000" w:themeColor="text1" w:sz="8" w:space="0"/>
              <w:left w:val="single" w:color="auto" w:sz="4" w:space="0"/>
              <w:bottom w:val="single" w:color="000000" w:themeColor="text1" w:sz="8" w:space="0"/>
              <w:right w:val="single" w:color="auto" w:sz="8" w:space="0"/>
            </w:tcBorders>
            <w:shd w:val="clear" w:color="auto" w:fill="auto"/>
            <w:vAlign w:val="center"/>
          </w:tcPr>
          <w:p w:rsidRPr="005F6D57" w:rsidR="00DB0960" w:rsidP="00EF7877" w:rsidRDefault="00DB0960" w14:paraId="06A80A44"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Baseline</w:t>
            </w:r>
          </w:p>
        </w:tc>
        <w:tc>
          <w:tcPr>
            <w:tcW w:w="1647" w:type="dxa"/>
            <w:tcBorders>
              <w:top w:val="single" w:color="000000" w:themeColor="text1" w:sz="8" w:space="0"/>
              <w:left w:val="single" w:color="auto" w:sz="8" w:space="0"/>
              <w:bottom w:val="single" w:color="000000" w:themeColor="text1" w:sz="8" w:space="0"/>
              <w:right w:val="single" w:color="auto" w:sz="8" w:space="0"/>
            </w:tcBorders>
          </w:tcPr>
          <w:p w:rsidRPr="005F6D57" w:rsidR="00DB0960" w:rsidP="00EF7877" w:rsidRDefault="00DB0960" w14:paraId="779E7684" w14:textId="77777777">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QUARTER</w:t>
            </w:r>
          </w:p>
          <w:p w:rsidRPr="005F6D57" w:rsidR="00DB0960" w:rsidP="00EF7877" w:rsidRDefault="00DB0960" w14:paraId="15359F6A" w14:textId="77777777">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Result</w:t>
            </w:r>
            <w:r w:rsidRPr="005F6D57">
              <w:rPr>
                <w:rStyle w:val="FootnoteReference"/>
                <w:rFonts w:eastAsia="Times New Roman" w:cstheme="minorHAnsi"/>
                <w:b/>
                <w:bCs/>
                <w:color w:val="000000" w:themeColor="text1"/>
                <w:sz w:val="20"/>
                <w:szCs w:val="20"/>
              </w:rPr>
              <w:footnoteReference w:id="8"/>
            </w:r>
          </w:p>
          <w:p w:rsidRPr="005F6D57" w:rsidR="00DB0960" w:rsidP="00EF7877" w:rsidRDefault="00DB0960" w14:paraId="453169EB" w14:textId="77777777">
            <w:pPr>
              <w:spacing w:after="0" w:line="240" w:lineRule="auto"/>
              <w:rPr>
                <w:rFonts w:eastAsia="Times New Roman" w:cstheme="minorHAnsi"/>
                <w:b/>
                <w:bCs/>
                <w:color w:val="000000" w:themeColor="text1"/>
                <w:sz w:val="20"/>
                <w:szCs w:val="20"/>
              </w:rPr>
            </w:pPr>
          </w:p>
        </w:tc>
        <w:tc>
          <w:tcPr>
            <w:tcW w:w="1602" w:type="dxa"/>
            <w:tcBorders>
              <w:top w:val="single" w:color="000000" w:themeColor="text1" w:sz="8" w:space="0"/>
              <w:left w:val="single" w:color="auto" w:sz="8" w:space="0"/>
              <w:bottom w:val="single" w:color="000000" w:themeColor="text1" w:sz="8" w:space="0"/>
              <w:right w:val="single" w:color="auto" w:sz="8" w:space="0"/>
            </w:tcBorders>
          </w:tcPr>
          <w:p w:rsidRPr="005F6D57" w:rsidR="00DB0960" w:rsidP="00EF7877" w:rsidRDefault="00DB0960" w14:paraId="13B92FFE" w14:textId="77777777">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Annual</w:t>
            </w:r>
          </w:p>
          <w:p w:rsidRPr="005F6D57" w:rsidR="00DB0960" w:rsidP="00EF7877" w:rsidRDefault="00DB0960" w14:paraId="4272F206" w14:textId="77777777">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Target</w:t>
            </w:r>
          </w:p>
          <w:p w:rsidRPr="005F6D57" w:rsidR="00DB0960" w:rsidP="00EF7877" w:rsidRDefault="00DB0960" w14:paraId="4EBBA659" w14:textId="77777777">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(Annual)</w:t>
            </w:r>
          </w:p>
        </w:tc>
        <w:tc>
          <w:tcPr>
            <w:tcW w:w="1634" w:type="dxa"/>
            <w:tcBorders>
              <w:top w:val="single" w:color="000000" w:themeColor="text1" w:sz="8" w:space="0"/>
              <w:left w:val="single" w:color="auto" w:sz="8" w:space="0"/>
              <w:bottom w:val="single" w:color="000000" w:themeColor="text1" w:sz="8" w:space="0"/>
              <w:right w:val="single" w:color="auto" w:sz="8" w:space="0"/>
            </w:tcBorders>
          </w:tcPr>
          <w:p w:rsidRPr="005F6D57" w:rsidR="00DB0960" w:rsidP="00EF7877" w:rsidRDefault="00DB0960" w14:paraId="0FE979D4" w14:textId="77777777">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 xml:space="preserve">Cumulative Result </w:t>
            </w:r>
          </w:p>
          <w:p w:rsidRPr="005F6D57" w:rsidR="00DB0960" w:rsidP="00EF7877" w:rsidRDefault="00DB0960" w14:paraId="0AF37729" w14:textId="77777777">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(from Start Year)</w:t>
            </w:r>
          </w:p>
          <w:p w:rsidRPr="005F6D57" w:rsidR="00DB0960" w:rsidP="00EF7877" w:rsidRDefault="00DB0960" w14:paraId="392F1BC3" w14:textId="77777777">
            <w:pPr>
              <w:spacing w:after="0" w:line="240" w:lineRule="auto"/>
              <w:jc w:val="center"/>
              <w:rPr>
                <w:rFonts w:eastAsia="Times New Roman" w:cstheme="minorHAnsi"/>
                <w:b/>
                <w:bCs/>
                <w:color w:val="000000" w:themeColor="text1"/>
                <w:sz w:val="20"/>
                <w:szCs w:val="20"/>
              </w:rPr>
            </w:pPr>
          </w:p>
          <w:p w:rsidRPr="005F6D57" w:rsidR="00DB0960" w:rsidP="00EF7877" w:rsidRDefault="00DB0960" w14:paraId="5F48E6B3" w14:textId="1DD8A3BD">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rPr>
                <w:id w:val="652492726"/>
                <w:placeholder>
                  <w:docPart w:val="B49552EE580144F7BDA5AF2CBE8BB982"/>
                </w:placeholder>
              </w:sdtPr>
              <w:sdtContent>
                <w:r w:rsidRPr="005F6D57">
                  <w:rPr>
                    <w:rFonts w:eastAsia="Times New Roman" w:cstheme="minorHAnsi"/>
                    <w:b/>
                    <w:bCs/>
                    <w:color w:val="000000" w:themeColor="text1"/>
                    <w:sz w:val="20"/>
                    <w:szCs w:val="20"/>
                  </w:rPr>
                  <w:t>20</w:t>
                </w:r>
                <w:r w:rsidR="00126826">
                  <w:rPr>
                    <w:rFonts w:eastAsia="Times New Roman" w:cstheme="minorHAnsi"/>
                    <w:b/>
                    <w:bCs/>
                    <w:color w:val="000000" w:themeColor="text1"/>
                    <w:sz w:val="20"/>
                    <w:szCs w:val="20"/>
                  </w:rPr>
                  <w:t>20</w:t>
                </w:r>
              </w:sdtContent>
            </w:sdt>
          </w:p>
        </w:tc>
        <w:tc>
          <w:tcPr>
            <w:tcW w:w="1773" w:type="dxa"/>
            <w:tcBorders>
              <w:top w:val="single" w:color="000000" w:themeColor="text1" w:sz="8" w:space="0"/>
              <w:left w:val="single" w:color="auto" w:sz="8" w:space="0"/>
              <w:bottom w:val="single" w:color="000000" w:themeColor="text1" w:sz="8" w:space="0"/>
              <w:right w:val="single" w:color="auto" w:sz="8" w:space="0"/>
            </w:tcBorders>
          </w:tcPr>
          <w:p w:rsidRPr="005F6D57" w:rsidR="00DB0960" w:rsidP="00EF7877" w:rsidRDefault="00DB0960" w14:paraId="0AC73939" w14:textId="77777777">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Cumulative Target for the year</w:t>
            </w:r>
          </w:p>
          <w:p w:rsidRPr="005F6D57" w:rsidR="00DB0960" w:rsidP="00EF7877" w:rsidRDefault="00DB0960" w14:paraId="17EAEB2B" w14:textId="77777777">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(from Start Year)</w:t>
            </w:r>
          </w:p>
          <w:p w:rsidRPr="005F6D57" w:rsidR="00DB0960" w:rsidP="00EF7877" w:rsidRDefault="00DB0960" w14:paraId="2A4C9196" w14:textId="77777777">
            <w:pPr>
              <w:spacing w:after="0" w:line="240" w:lineRule="auto"/>
              <w:jc w:val="center"/>
              <w:rPr>
                <w:rFonts w:eastAsia="Times New Roman" w:cstheme="minorHAnsi"/>
                <w:b/>
                <w:bCs/>
                <w:color w:val="000000" w:themeColor="text1"/>
                <w:sz w:val="20"/>
                <w:szCs w:val="20"/>
              </w:rPr>
            </w:pPr>
          </w:p>
          <w:p w:rsidRPr="005F6D57" w:rsidR="00DB0960" w:rsidP="00EF7877" w:rsidRDefault="00DB0960" w14:paraId="5679ED79" w14:textId="05404415">
            <w:pPr>
              <w:spacing w:after="0" w:line="240" w:lineRule="auto"/>
              <w:jc w:val="center"/>
              <w:rPr>
                <w:rFonts w:eastAsia="Times New Roman" w:cstheme="minorHAnsi"/>
                <w:b/>
                <w:bCs/>
                <w:color w:val="000000" w:themeColor="text1"/>
                <w:sz w:val="20"/>
                <w:szCs w:val="20"/>
              </w:rPr>
            </w:pPr>
            <w:r w:rsidRPr="005F6D57">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rPr>
                <w:id w:val="-2119448496"/>
                <w:placeholder>
                  <w:docPart w:val="E0C29D12D71C41BA8B4E7FD7F70F1B8E"/>
                </w:placeholder>
              </w:sdtPr>
              <w:sdtContent>
                <w:r w:rsidRPr="005F6D57">
                  <w:rPr>
                    <w:rFonts w:eastAsia="Times New Roman" w:cstheme="minorHAnsi"/>
                    <w:b/>
                    <w:bCs/>
                    <w:color w:val="000000" w:themeColor="text1"/>
                    <w:sz w:val="20"/>
                    <w:szCs w:val="20"/>
                  </w:rPr>
                  <w:t>20</w:t>
                </w:r>
                <w:r w:rsidR="00126826">
                  <w:rPr>
                    <w:rFonts w:eastAsia="Times New Roman" w:cstheme="minorHAnsi"/>
                    <w:b/>
                    <w:bCs/>
                    <w:color w:val="000000" w:themeColor="text1"/>
                    <w:sz w:val="20"/>
                    <w:szCs w:val="20"/>
                  </w:rPr>
                  <w:t>20</w:t>
                </w:r>
              </w:sdtContent>
            </w:sdt>
          </w:p>
        </w:tc>
        <w:tc>
          <w:tcPr>
            <w:tcW w:w="1417" w:type="dxa"/>
            <w:tcBorders>
              <w:top w:val="single" w:color="000000" w:themeColor="text1" w:sz="8" w:space="0"/>
              <w:left w:val="single" w:color="auto" w:sz="8" w:space="0"/>
              <w:bottom w:val="single" w:color="000000" w:themeColor="text1" w:sz="8" w:space="0"/>
              <w:right w:val="single" w:color="auto" w:sz="8" w:space="0"/>
            </w:tcBorders>
          </w:tcPr>
          <w:p w:rsidRPr="005F6D57" w:rsidR="00DB0960" w:rsidP="00EF7877" w:rsidRDefault="00DB0960" w14:paraId="1E982DD3"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End-of-Project Target</w:t>
            </w:r>
          </w:p>
          <w:p w:rsidRPr="005F6D57" w:rsidR="00DB0960" w:rsidP="00EF7877" w:rsidRDefault="00DB0960" w14:paraId="4F22BC96" w14:textId="77777777">
            <w:pPr>
              <w:spacing w:after="0" w:line="240" w:lineRule="auto"/>
              <w:jc w:val="center"/>
              <w:rPr>
                <w:rFonts w:eastAsia="Times New Roman" w:cstheme="minorHAnsi"/>
                <w:b/>
                <w:bCs/>
                <w:color w:val="000000"/>
                <w:sz w:val="20"/>
                <w:szCs w:val="20"/>
              </w:rPr>
            </w:pPr>
          </w:p>
          <w:p w:rsidRPr="005F6D57" w:rsidR="00DB0960" w:rsidP="00EF7877" w:rsidRDefault="00DB0960" w14:paraId="02A9A488" w14:textId="77777777">
            <w:pPr>
              <w:spacing w:after="0" w:line="240" w:lineRule="auto"/>
              <w:jc w:val="center"/>
              <w:rPr>
                <w:rFonts w:eastAsia="Times New Roman" w:cstheme="minorHAnsi"/>
                <w:b/>
                <w:bCs/>
                <w:color w:val="000000"/>
                <w:sz w:val="20"/>
                <w:szCs w:val="20"/>
              </w:rPr>
            </w:pPr>
          </w:p>
          <w:p w:rsidRPr="005F6D57" w:rsidR="00DB0960" w:rsidP="00EF7877" w:rsidRDefault="00DB0960" w14:paraId="4119A74F" w14:textId="4573679B">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 xml:space="preserve">End year:  </w:t>
            </w:r>
            <w:sdt>
              <w:sdtPr>
                <w:rPr>
                  <w:rFonts w:eastAsia="Times New Roman" w:cstheme="minorHAnsi"/>
                  <w:b/>
                  <w:bCs/>
                  <w:color w:val="000000"/>
                  <w:sz w:val="20"/>
                  <w:szCs w:val="20"/>
                </w:rPr>
                <w:id w:val="491537248"/>
                <w:placeholder>
                  <w:docPart w:val="D2B246BB62684AB1936F930206E54305"/>
                </w:placeholder>
              </w:sdtPr>
              <w:sdtContent>
                <w:r w:rsidR="00126826">
                  <w:rPr>
                    <w:rFonts w:eastAsia="Times New Roman" w:cstheme="minorHAnsi"/>
                    <w:b/>
                    <w:bCs/>
                    <w:color w:val="000000"/>
                    <w:sz w:val="20"/>
                    <w:szCs w:val="20"/>
                  </w:rPr>
                  <w:t>2020</w:t>
                </w:r>
              </w:sdtContent>
            </w:sdt>
          </w:p>
        </w:tc>
      </w:tr>
      <w:tr w:rsidRPr="005F6D57" w:rsidR="00DB0960" w:rsidTr="00B20F44" w14:paraId="3FD95C56"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tcPr>
          <w:p w:rsidRPr="005F6D57" w:rsidR="00DB0960" w:rsidP="00EF7877" w:rsidRDefault="0047050E" w14:paraId="4380679E" w14:textId="4C7B48DF">
            <w:pPr>
              <w:spacing w:after="0" w:line="240" w:lineRule="auto"/>
              <w:rPr>
                <w:rFonts w:eastAsia="Times New Roman" w:cstheme="minorHAnsi"/>
                <w:b/>
                <w:bCs/>
                <w:color w:val="000000"/>
                <w:sz w:val="20"/>
                <w:szCs w:val="20"/>
              </w:rPr>
            </w:pPr>
            <w:r w:rsidRPr="005F6D57">
              <w:rPr>
                <w:rFonts w:cstheme="minorHAnsi"/>
                <w:b/>
                <w:bCs/>
                <w:sz w:val="20"/>
                <w:szCs w:val="20"/>
              </w:rPr>
              <w:t xml:space="preserve">2.1 </w:t>
            </w:r>
            <w:sdt>
              <w:sdtPr>
                <w:rPr>
                  <w:rFonts w:cstheme="minorHAnsi"/>
                  <w:b/>
                  <w:sz w:val="20"/>
                  <w:szCs w:val="20"/>
                </w:rPr>
                <w:id w:val="474795448"/>
                <w:placeholder>
                  <w:docPart w:val="611739DE545C405CA223ECF64CBA5873"/>
                </w:placeholder>
              </w:sdtPr>
              <w:sdtContent>
                <w:sdt>
                  <w:sdtPr>
                    <w:rPr>
                      <w:rFonts w:cstheme="minorHAnsi"/>
                      <w:b/>
                      <w:sz w:val="20"/>
                      <w:szCs w:val="20"/>
                    </w:rPr>
                    <w:id w:val="-194931662"/>
                    <w:placeholder>
                      <w:docPart w:val="1CF071E751984ADB8490C8D1489E9F54"/>
                    </w:placeholder>
                  </w:sdtPr>
                  <w:sdtContent>
                    <w:sdt>
                      <w:sdtPr>
                        <w:rPr>
                          <w:rFonts w:cstheme="minorHAnsi"/>
                          <w:sz w:val="20"/>
                          <w:szCs w:val="20"/>
                        </w:rPr>
                        <w:id w:val="-1789198411"/>
                        <w:placeholder>
                          <w:docPart w:val="2607FC79111B4B3A9B137CB2D1142922"/>
                        </w:placeholder>
                      </w:sdtPr>
                      <w:sdtContent>
                        <w:r w:rsidRPr="00D33115" w:rsidR="00D33115">
                          <w:rPr>
                            <w:rFonts w:cstheme="minorHAnsi"/>
                            <w:b/>
                            <w:sz w:val="20"/>
                            <w:szCs w:val="20"/>
                          </w:rPr>
                          <w:t>Number of local government officials participated in orientations and trainings on evidenced-based planning and SDG monitoring</w:t>
                        </w:r>
                      </w:sdtContent>
                    </w:sdt>
                  </w:sdtContent>
                </w:sdt>
              </w:sdtContent>
            </w:sdt>
          </w:p>
        </w:tc>
        <w:sdt>
          <w:sdtPr>
            <w:rPr>
              <w:rFonts w:eastAsia="Times New Roman" w:cstheme="minorHAnsi"/>
              <w:b/>
              <w:bCs/>
              <w:color w:val="000000"/>
              <w:sz w:val="20"/>
              <w:szCs w:val="20"/>
            </w:rPr>
            <w:id w:val="-22171747"/>
            <w:placeholder>
              <w:docPart w:val="BFE67CF642394B8995C8A43D054BFA8D"/>
            </w:placeholder>
          </w:sdtPr>
          <w:sdtContent>
            <w:tc>
              <w:tcPr>
                <w:tcW w:w="718" w:type="dxa"/>
                <w:tcBorders>
                  <w:top w:val="single" w:color="000000" w:sz="8" w:space="0"/>
                  <w:left w:val="single" w:color="auto" w:sz="4" w:space="0"/>
                  <w:bottom w:val="single" w:color="auto" w:sz="4" w:space="0"/>
                  <w:right w:val="single" w:color="auto" w:sz="8" w:space="0"/>
                </w:tcBorders>
                <w:shd w:val="clear" w:color="auto" w:fill="auto"/>
                <w:vAlign w:val="center"/>
              </w:tcPr>
              <w:p w:rsidRPr="005F6D57" w:rsidR="00DB0960" w:rsidP="00EF7877" w:rsidRDefault="00DB0960" w14:paraId="3013FC0E" w14:textId="368F63E1">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20</w:t>
                </w:r>
                <w:r w:rsidR="00126826">
                  <w:rPr>
                    <w:rFonts w:eastAsia="Times New Roman" w:cstheme="minorHAnsi"/>
                    <w:b/>
                    <w:bCs/>
                    <w:color w:val="000000"/>
                    <w:sz w:val="20"/>
                    <w:szCs w:val="20"/>
                  </w:rPr>
                  <w:t>20</w:t>
                </w:r>
              </w:p>
            </w:tc>
          </w:sdtContent>
        </w:sdt>
        <w:sdt>
          <w:sdtPr>
            <w:rPr>
              <w:rFonts w:eastAsia="Times New Roman" w:cstheme="minorHAnsi"/>
              <w:b/>
              <w:bCs/>
              <w:color w:val="000000"/>
              <w:sz w:val="20"/>
              <w:szCs w:val="20"/>
            </w:rPr>
            <w:id w:val="1924838896"/>
            <w:placeholder>
              <w:docPart w:val="7B3CB4CD55BC44C4A1FE79968C21ADFD"/>
            </w:placeholder>
          </w:sdtPr>
          <w:sdtContent>
            <w:tc>
              <w:tcPr>
                <w:tcW w:w="2038" w:type="dxa"/>
                <w:tcBorders>
                  <w:top w:val="single" w:color="000000" w:sz="8" w:space="0"/>
                  <w:left w:val="single" w:color="auto" w:sz="8" w:space="0"/>
                  <w:bottom w:val="single" w:color="auto" w:sz="4" w:space="0"/>
                  <w:right w:val="single" w:color="auto" w:sz="8" w:space="0"/>
                </w:tcBorders>
                <w:shd w:val="clear" w:color="auto" w:fill="auto"/>
                <w:vAlign w:val="center"/>
              </w:tcPr>
              <w:p w:rsidRPr="005F6D57" w:rsidR="00DB0960" w:rsidP="00EF7877" w:rsidRDefault="00DB0960" w14:paraId="09B96EE5"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0</w:t>
                </w:r>
              </w:p>
            </w:tc>
          </w:sdtContent>
        </w:sdt>
        <w:sdt>
          <w:sdtPr>
            <w:rPr>
              <w:rFonts w:eastAsia="Times New Roman" w:cstheme="minorHAnsi"/>
              <w:b/>
              <w:bCs/>
              <w:color w:val="000000"/>
              <w:sz w:val="20"/>
              <w:szCs w:val="20"/>
            </w:rPr>
            <w:id w:val="407976475"/>
            <w:placeholder>
              <w:docPart w:val="735288977CC44C7891E79C8F433576A5"/>
            </w:placeholder>
          </w:sdtPr>
          <w:sdtContent>
            <w:tc>
              <w:tcPr>
                <w:tcW w:w="1647" w:type="dxa"/>
                <w:tcBorders>
                  <w:top w:val="single" w:color="000000" w:sz="8" w:space="0"/>
                  <w:left w:val="single" w:color="auto" w:sz="8" w:space="0"/>
                  <w:bottom w:val="single" w:color="auto" w:sz="4" w:space="0"/>
                  <w:right w:val="single" w:color="auto" w:sz="8" w:space="0"/>
                </w:tcBorders>
                <w:shd w:val="clear" w:color="auto" w:fill="FFFF00"/>
              </w:tcPr>
              <w:p w:rsidRPr="005F6D57" w:rsidR="00DB0960" w:rsidP="00EF7877" w:rsidRDefault="00644151" w14:paraId="29DFF772" w14:textId="629076C3">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sdtContent>
        </w:sdt>
        <w:sdt>
          <w:sdtPr>
            <w:rPr>
              <w:rFonts w:eastAsia="Times New Roman" w:cstheme="minorHAnsi"/>
              <w:b/>
              <w:bCs/>
              <w:color w:val="000000"/>
              <w:sz w:val="20"/>
              <w:szCs w:val="20"/>
            </w:rPr>
            <w:id w:val="1997599709"/>
            <w:placeholder>
              <w:docPart w:val="C5B4B763ACF5456FA99CEA20B4F8B323"/>
            </w:placeholder>
          </w:sdtPr>
          <w:sdtContent>
            <w:tc>
              <w:tcPr>
                <w:tcW w:w="1602" w:type="dxa"/>
                <w:tcBorders>
                  <w:top w:val="single" w:color="000000" w:sz="8" w:space="0"/>
                  <w:left w:val="single" w:color="auto" w:sz="8" w:space="0"/>
                  <w:bottom w:val="single" w:color="auto" w:sz="4" w:space="0"/>
                  <w:right w:val="single" w:color="auto" w:sz="8" w:space="0"/>
                </w:tcBorders>
              </w:tcPr>
              <w:p w:rsidRPr="005F6D57" w:rsidR="00DB0960" w:rsidP="00EF7877" w:rsidRDefault="00D33115" w14:paraId="1024A95B" w14:textId="01D1B166">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sdtContent>
        </w:sdt>
        <w:sdt>
          <w:sdtPr>
            <w:rPr>
              <w:rFonts w:eastAsia="Times New Roman" w:cstheme="minorHAnsi"/>
              <w:b/>
              <w:bCs/>
              <w:color w:val="000000"/>
              <w:sz w:val="20"/>
              <w:szCs w:val="20"/>
            </w:rPr>
            <w:id w:val="-599565649"/>
            <w:placeholder>
              <w:docPart w:val="39A4D437B3CD41658F7B20042902CD47"/>
            </w:placeholder>
          </w:sdtPr>
          <w:sdtContent>
            <w:tc>
              <w:tcPr>
                <w:tcW w:w="1634" w:type="dxa"/>
                <w:tcBorders>
                  <w:top w:val="single" w:color="000000" w:sz="8" w:space="0"/>
                  <w:left w:val="single" w:color="auto" w:sz="8" w:space="0"/>
                  <w:bottom w:val="single" w:color="auto" w:sz="4" w:space="0"/>
                  <w:right w:val="single" w:color="auto" w:sz="8" w:space="0"/>
                </w:tcBorders>
                <w:shd w:val="clear" w:color="auto" w:fill="auto"/>
              </w:tcPr>
              <w:p w:rsidRPr="005F6D57" w:rsidR="00DB0960" w:rsidP="00EF7877" w:rsidRDefault="00644151" w14:paraId="6981D2D6" w14:textId="60AD5DD3">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sdtContent>
        </w:sdt>
        <w:sdt>
          <w:sdtPr>
            <w:rPr>
              <w:rFonts w:eastAsia="Times New Roman" w:cstheme="minorHAnsi"/>
              <w:b/>
              <w:bCs/>
              <w:color w:val="000000"/>
              <w:sz w:val="20"/>
              <w:szCs w:val="20"/>
            </w:rPr>
            <w:id w:val="1411589097"/>
            <w:placeholder>
              <w:docPart w:val="CC4D4625F8CF40BB9DD1B4A5465CECE3"/>
            </w:placeholder>
          </w:sdtPr>
          <w:sdtContent>
            <w:tc>
              <w:tcPr>
                <w:tcW w:w="1773" w:type="dxa"/>
                <w:tcBorders>
                  <w:top w:val="single" w:color="000000" w:sz="8" w:space="0"/>
                  <w:left w:val="single" w:color="auto" w:sz="8" w:space="0"/>
                  <w:bottom w:val="single" w:color="auto" w:sz="4" w:space="0"/>
                  <w:right w:val="single" w:color="auto" w:sz="8" w:space="0"/>
                </w:tcBorders>
                <w:shd w:val="clear" w:color="auto" w:fill="auto"/>
              </w:tcPr>
              <w:p w:rsidRPr="005F6D57" w:rsidR="00DB0960" w:rsidP="00EF7877" w:rsidRDefault="00126826" w14:paraId="34824039" w14:textId="5144DF82">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10</w:t>
                </w:r>
              </w:p>
            </w:tc>
          </w:sdtContent>
        </w:sdt>
        <w:sdt>
          <w:sdtPr>
            <w:rPr>
              <w:rFonts w:eastAsia="Times New Roman" w:cstheme="minorHAnsi"/>
              <w:b/>
              <w:bCs/>
              <w:color w:val="000000"/>
              <w:sz w:val="20"/>
              <w:szCs w:val="20"/>
            </w:rPr>
            <w:id w:val="-431205513"/>
            <w:placeholder>
              <w:docPart w:val="B17BFC12A3894C1CA5A1A53265F2CCAF"/>
            </w:placeholder>
          </w:sdtPr>
          <w:sdtContent>
            <w:tc>
              <w:tcPr>
                <w:tcW w:w="1417" w:type="dxa"/>
                <w:tcBorders>
                  <w:top w:val="single" w:color="000000" w:sz="8" w:space="0"/>
                  <w:left w:val="single" w:color="auto" w:sz="8" w:space="0"/>
                  <w:bottom w:val="single" w:color="auto" w:sz="4" w:space="0"/>
                  <w:right w:val="single" w:color="auto" w:sz="8" w:space="0"/>
                </w:tcBorders>
                <w:shd w:val="clear" w:color="auto" w:fill="auto"/>
              </w:tcPr>
              <w:p w:rsidRPr="005F6D57" w:rsidR="00DB0960" w:rsidP="00EF7877" w:rsidRDefault="00126826" w14:paraId="03E69471" w14:textId="26F23B3D">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10</w:t>
                </w:r>
              </w:p>
            </w:tc>
          </w:sdtContent>
        </w:sdt>
      </w:tr>
    </w:tbl>
    <w:p w:rsidRPr="005F6D57" w:rsidR="00FE1CF5" w:rsidP="002D3CB6" w:rsidRDefault="00FE1CF5" w14:paraId="48B0E385" w14:textId="77777777">
      <w:pPr>
        <w:spacing w:after="0" w:line="240" w:lineRule="auto"/>
        <w:rPr>
          <w:rFonts w:cstheme="minorHAnsi"/>
          <w:b/>
        </w:rPr>
      </w:pPr>
    </w:p>
    <w:tbl>
      <w:tblPr>
        <w:tblW w:w="17640" w:type="dxa"/>
        <w:tblInd w:w="-10" w:type="dxa"/>
        <w:tblLayout w:type="fixed"/>
        <w:tblLook w:val="04A0" w:firstRow="1" w:lastRow="0" w:firstColumn="1" w:lastColumn="0" w:noHBand="0" w:noVBand="1"/>
      </w:tblPr>
      <w:tblGrid>
        <w:gridCol w:w="1985"/>
        <w:gridCol w:w="1975"/>
        <w:gridCol w:w="2136"/>
        <w:gridCol w:w="1194"/>
        <w:gridCol w:w="1559"/>
        <w:gridCol w:w="1134"/>
        <w:gridCol w:w="1276"/>
        <w:gridCol w:w="1559"/>
        <w:gridCol w:w="4822"/>
        <w:tblGridChange w:id="10">
          <w:tblGrid>
            <w:gridCol w:w="1985"/>
            <w:gridCol w:w="1975"/>
            <w:gridCol w:w="2136"/>
            <w:gridCol w:w="1194"/>
            <w:gridCol w:w="1559"/>
            <w:gridCol w:w="1134"/>
            <w:gridCol w:w="1276"/>
            <w:gridCol w:w="1559"/>
            <w:gridCol w:w="4822"/>
          </w:tblGrid>
        </w:tblGridChange>
      </w:tblGrid>
      <w:tr w:rsidRPr="005F6D57" w:rsidR="00DF7DC9" w:rsidTr="000330F0" w14:paraId="5E0F3403" w14:textId="77777777">
        <w:trPr>
          <w:trHeight w:val="315"/>
          <w:tblHeader/>
        </w:trPr>
        <w:tc>
          <w:tcPr>
            <w:tcW w:w="1985" w:type="dxa"/>
            <w:tcBorders>
              <w:top w:val="single" w:color="auto" w:sz="4" w:space="0"/>
              <w:left w:val="single" w:color="auto" w:sz="8" w:space="0"/>
              <w:bottom w:val="single" w:color="000000" w:themeColor="text1" w:sz="8" w:space="0"/>
              <w:right w:val="single" w:color="000000" w:themeColor="text1" w:sz="8" w:space="0"/>
            </w:tcBorders>
            <w:shd w:val="clear" w:color="auto" w:fill="EEF3F8"/>
            <w:vAlign w:val="center"/>
          </w:tcPr>
          <w:p w:rsidRPr="005F6D57" w:rsidR="002D3CB6" w:rsidP="00C0273A" w:rsidRDefault="002D3CB6" w14:paraId="4752A9FE" w14:textId="77777777">
            <w:pPr>
              <w:spacing w:after="0" w:line="240" w:lineRule="auto"/>
              <w:jc w:val="center"/>
              <w:rPr>
                <w:rFonts w:eastAsia="Times New Roman" w:cstheme="minorHAnsi"/>
                <w:b/>
                <w:bCs/>
                <w:color w:val="000000"/>
                <w:sz w:val="20"/>
                <w:szCs w:val="20"/>
              </w:rPr>
            </w:pPr>
          </w:p>
        </w:tc>
        <w:tc>
          <w:tcPr>
            <w:tcW w:w="5305" w:type="dxa"/>
            <w:gridSpan w:val="3"/>
            <w:tcBorders>
              <w:top w:val="single" w:color="auto" w:sz="4" w:space="0"/>
              <w:left w:val="nil"/>
              <w:bottom w:val="single" w:color="auto" w:sz="4" w:space="0"/>
              <w:right w:val="single" w:color="auto" w:sz="4" w:space="0"/>
            </w:tcBorders>
            <w:shd w:val="clear" w:color="auto" w:fill="EEF3F8"/>
          </w:tcPr>
          <w:p w:rsidRPr="005F6D57" w:rsidR="002D3CB6" w:rsidP="00C0273A" w:rsidRDefault="002D3CB6" w14:paraId="49504AFE"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Physical Performance</w:t>
            </w:r>
          </w:p>
        </w:tc>
        <w:tc>
          <w:tcPr>
            <w:tcW w:w="5528" w:type="dxa"/>
            <w:gridSpan w:val="4"/>
            <w:tcBorders>
              <w:top w:val="single" w:color="auto" w:sz="4" w:space="0"/>
              <w:left w:val="nil"/>
              <w:bottom w:val="single" w:color="000000" w:themeColor="text1" w:sz="8" w:space="0"/>
              <w:right w:val="single" w:color="auto" w:sz="4" w:space="0"/>
            </w:tcBorders>
            <w:shd w:val="clear" w:color="auto" w:fill="EEF3F8"/>
          </w:tcPr>
          <w:p w:rsidRPr="005F6D57" w:rsidR="002D3CB6" w:rsidP="00C0273A" w:rsidRDefault="002D3CB6" w14:paraId="2859C452"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Financial Performance</w:t>
            </w:r>
          </w:p>
        </w:tc>
        <w:tc>
          <w:tcPr>
            <w:tcW w:w="4822" w:type="dxa"/>
            <w:tcBorders>
              <w:top w:val="single" w:color="auto" w:sz="4" w:space="0"/>
              <w:left w:val="single" w:color="auto" w:sz="4" w:space="0"/>
              <w:bottom w:val="single" w:color="000000" w:themeColor="text1" w:sz="8" w:space="0"/>
              <w:right w:val="single" w:color="auto" w:sz="8" w:space="0"/>
            </w:tcBorders>
            <w:shd w:val="clear" w:color="auto" w:fill="EEF3F8"/>
          </w:tcPr>
          <w:p w:rsidRPr="005F6D57" w:rsidR="002D3CB6" w:rsidP="00C0273A" w:rsidRDefault="002D3CB6" w14:paraId="16CD53A9" w14:textId="77777777">
            <w:pPr>
              <w:spacing w:after="0" w:line="240" w:lineRule="auto"/>
              <w:jc w:val="center"/>
              <w:rPr>
                <w:rFonts w:eastAsia="Times New Roman" w:cstheme="minorHAnsi"/>
                <w:b/>
                <w:bCs/>
                <w:color w:val="000000"/>
                <w:sz w:val="20"/>
                <w:szCs w:val="20"/>
                <w:u w:val="single"/>
              </w:rPr>
            </w:pPr>
          </w:p>
        </w:tc>
      </w:tr>
      <w:tr w:rsidRPr="005F6D57" w:rsidR="00880CB6" w:rsidTr="000330F0" w14:paraId="6C5BB4E5" w14:textId="77777777">
        <w:trPr>
          <w:trHeight w:val="1024"/>
          <w:tblHeader/>
        </w:trPr>
        <w:tc>
          <w:tcPr>
            <w:tcW w:w="1985" w:type="dxa"/>
            <w:tcBorders>
              <w:top w:val="single" w:color="auto" w:sz="4" w:space="0"/>
              <w:left w:val="single" w:color="auto" w:sz="8" w:space="0"/>
              <w:bottom w:val="single" w:color="000000" w:themeColor="text1" w:sz="8" w:space="0"/>
              <w:right w:val="single" w:color="000000" w:themeColor="text1" w:sz="8" w:space="0"/>
            </w:tcBorders>
            <w:shd w:val="clear" w:color="auto" w:fill="EEF3F8"/>
            <w:vAlign w:val="center"/>
            <w:hideMark/>
          </w:tcPr>
          <w:p w:rsidRPr="005F6D57" w:rsidR="002D3CB6" w:rsidP="00C0273A" w:rsidRDefault="002D3CB6" w14:paraId="084B4B15"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Activity/Sub-Activity Description</w:t>
            </w:r>
          </w:p>
        </w:tc>
        <w:tc>
          <w:tcPr>
            <w:tcW w:w="1975" w:type="dxa"/>
            <w:tcBorders>
              <w:top w:val="single" w:color="auto" w:sz="4" w:space="0"/>
              <w:left w:val="nil"/>
              <w:bottom w:val="single" w:color="000000" w:themeColor="text1" w:sz="8" w:space="0"/>
              <w:right w:val="single" w:color="auto" w:sz="4" w:space="0"/>
            </w:tcBorders>
            <w:shd w:val="clear" w:color="auto" w:fill="EEF3F8"/>
            <w:vAlign w:val="center"/>
          </w:tcPr>
          <w:p w:rsidRPr="005F6D57" w:rsidR="002D3CB6" w:rsidP="00C0273A" w:rsidRDefault="002D3CB6" w14:paraId="4B8C1EFF"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Activity Target</w:t>
            </w:r>
            <w:r w:rsidRPr="005F6D57">
              <w:rPr>
                <w:rStyle w:val="FootnoteReference"/>
                <w:rFonts w:eastAsia="Times New Roman" w:cstheme="minorHAnsi"/>
                <w:b/>
                <w:bCs/>
                <w:color w:val="000000"/>
                <w:sz w:val="20"/>
                <w:szCs w:val="20"/>
              </w:rPr>
              <w:footnoteReference w:id="9"/>
            </w:r>
          </w:p>
        </w:tc>
        <w:tc>
          <w:tcPr>
            <w:tcW w:w="2136" w:type="dxa"/>
            <w:tcBorders>
              <w:top w:val="single" w:color="auto" w:sz="4" w:space="0"/>
              <w:left w:val="single" w:color="auto" w:sz="4" w:space="0"/>
              <w:right w:val="single" w:color="auto" w:sz="4" w:space="0"/>
            </w:tcBorders>
            <w:shd w:val="clear" w:color="auto" w:fill="EEF3F8"/>
            <w:vAlign w:val="center"/>
            <w:hideMark/>
          </w:tcPr>
          <w:p w:rsidRPr="005F6D57" w:rsidR="002D3CB6" w:rsidP="00C0273A" w:rsidRDefault="002D3CB6" w14:paraId="598E0995" w14:textId="22D4493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 xml:space="preserve">Activity-level Accomplishment for the </w:t>
            </w:r>
            <w:r w:rsidR="00D33115">
              <w:rPr>
                <w:rFonts w:eastAsia="Times New Roman" w:cstheme="minorHAnsi"/>
                <w:b/>
                <w:bCs/>
                <w:color w:val="000000"/>
                <w:sz w:val="20"/>
                <w:szCs w:val="20"/>
              </w:rPr>
              <w:t>Year</w:t>
            </w:r>
          </w:p>
        </w:tc>
        <w:tc>
          <w:tcPr>
            <w:tcW w:w="1194" w:type="dxa"/>
            <w:tcBorders>
              <w:top w:val="single" w:color="auto" w:sz="4" w:space="0"/>
              <w:left w:val="nil"/>
              <w:right w:val="single" w:color="auto" w:sz="4" w:space="0"/>
            </w:tcBorders>
            <w:shd w:val="clear" w:color="auto" w:fill="EEF3F8"/>
          </w:tcPr>
          <w:p w:rsidRPr="005F6D57" w:rsidR="002D3CB6" w:rsidP="00C0273A" w:rsidRDefault="002D3CB6" w14:paraId="39127704" w14:textId="77777777">
            <w:pPr>
              <w:spacing w:after="0" w:line="240" w:lineRule="auto"/>
              <w:jc w:val="center"/>
              <w:rPr>
                <w:rFonts w:eastAsia="Times New Roman" w:cstheme="minorHAnsi"/>
                <w:b/>
                <w:bCs/>
                <w:color w:val="000000"/>
                <w:sz w:val="20"/>
                <w:szCs w:val="20"/>
              </w:rPr>
            </w:pPr>
          </w:p>
          <w:p w:rsidRPr="005F6D57" w:rsidR="002D3CB6" w:rsidP="00C0273A" w:rsidRDefault="002D3CB6" w14:paraId="146C9EC9"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Status of Activity</w:t>
            </w:r>
            <w:r w:rsidRPr="005F6D57">
              <w:rPr>
                <w:rStyle w:val="FootnoteReference"/>
                <w:rFonts w:eastAsia="Times New Roman" w:cstheme="minorHAnsi"/>
                <w:b/>
                <w:bCs/>
                <w:color w:val="000000"/>
                <w:sz w:val="20"/>
                <w:szCs w:val="20"/>
              </w:rPr>
              <w:footnoteReference w:id="10"/>
            </w:r>
          </w:p>
        </w:tc>
        <w:tc>
          <w:tcPr>
            <w:tcW w:w="1559" w:type="dxa"/>
            <w:tcBorders>
              <w:top w:val="single" w:color="auto" w:sz="4" w:space="0"/>
              <w:left w:val="nil"/>
              <w:right w:val="single" w:color="auto" w:sz="4" w:space="0"/>
            </w:tcBorders>
            <w:shd w:val="clear" w:color="auto" w:fill="EEF3F8"/>
          </w:tcPr>
          <w:p w:rsidRPr="005F6D57" w:rsidR="002D3CB6" w:rsidP="00C0273A" w:rsidRDefault="002D3CB6" w14:paraId="26143FB1" w14:textId="77777777">
            <w:pPr>
              <w:spacing w:after="0" w:line="240" w:lineRule="auto"/>
              <w:jc w:val="center"/>
              <w:rPr>
                <w:rFonts w:eastAsia="Times New Roman" w:cstheme="minorHAnsi"/>
                <w:b/>
                <w:bCs/>
                <w:color w:val="000000"/>
                <w:sz w:val="20"/>
                <w:szCs w:val="20"/>
              </w:rPr>
            </w:pPr>
          </w:p>
          <w:p w:rsidRPr="005F6D57" w:rsidR="002D3CB6" w:rsidP="00C0273A" w:rsidRDefault="002D3CB6" w14:paraId="71DC2564"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Planned Budget</w:t>
            </w:r>
          </w:p>
        </w:tc>
        <w:tc>
          <w:tcPr>
            <w:tcW w:w="1134" w:type="dxa"/>
            <w:tcBorders>
              <w:top w:val="single" w:color="auto" w:sz="4" w:space="0"/>
              <w:left w:val="single" w:color="auto" w:sz="4" w:space="0"/>
              <w:right w:val="single" w:color="auto" w:sz="4" w:space="0"/>
            </w:tcBorders>
            <w:shd w:val="clear" w:color="auto" w:fill="EEF3F8"/>
          </w:tcPr>
          <w:p w:rsidRPr="005F6D57" w:rsidR="002D3CB6" w:rsidP="00C0273A" w:rsidRDefault="002D3CB6" w14:paraId="25936118" w14:textId="77777777">
            <w:pPr>
              <w:spacing w:after="0" w:line="240" w:lineRule="auto"/>
              <w:jc w:val="center"/>
              <w:rPr>
                <w:rFonts w:eastAsia="Times New Roman" w:cstheme="minorHAnsi"/>
                <w:b/>
                <w:bCs/>
                <w:color w:val="000000"/>
                <w:sz w:val="20"/>
                <w:szCs w:val="20"/>
              </w:rPr>
            </w:pPr>
          </w:p>
          <w:p w:rsidRPr="005F6D57" w:rsidR="002D3CB6" w:rsidP="00C0273A" w:rsidRDefault="002D3CB6" w14:paraId="2200A1A0"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Donor and Budget Code</w:t>
            </w:r>
          </w:p>
        </w:tc>
        <w:tc>
          <w:tcPr>
            <w:tcW w:w="1276" w:type="dxa"/>
            <w:tcBorders>
              <w:top w:val="single" w:color="auto" w:sz="4" w:space="0"/>
              <w:left w:val="single" w:color="auto" w:sz="4" w:space="0"/>
              <w:right w:val="single" w:color="auto" w:sz="4" w:space="0"/>
            </w:tcBorders>
            <w:shd w:val="clear" w:color="auto" w:fill="EEF3F8"/>
          </w:tcPr>
          <w:p w:rsidRPr="005F6D57" w:rsidR="002D3CB6" w:rsidP="00C0273A" w:rsidRDefault="002D3CB6" w14:paraId="0D452AAE" w14:textId="77777777">
            <w:pPr>
              <w:spacing w:after="0" w:line="240" w:lineRule="auto"/>
              <w:jc w:val="center"/>
              <w:rPr>
                <w:rFonts w:eastAsia="Times New Roman" w:cstheme="minorHAnsi"/>
                <w:b/>
                <w:bCs/>
                <w:color w:val="000000"/>
                <w:sz w:val="20"/>
                <w:szCs w:val="20"/>
              </w:rPr>
            </w:pPr>
          </w:p>
          <w:p w:rsidRPr="005F6D57" w:rsidR="002D3CB6" w:rsidP="00C0273A" w:rsidRDefault="002D3CB6" w14:paraId="3183077D" w14:textId="77777777">
            <w:pPr>
              <w:spacing w:after="0" w:line="240" w:lineRule="auto"/>
              <w:jc w:val="center"/>
              <w:rPr>
                <w:rFonts w:eastAsia="Times New Roman"/>
                <w:b/>
                <w:bCs/>
                <w:color w:val="000000" w:themeColor="text1"/>
                <w:sz w:val="20"/>
                <w:szCs w:val="20"/>
              </w:rPr>
            </w:pPr>
            <w:r w:rsidRPr="005F6D57">
              <w:rPr>
                <w:rFonts w:eastAsia="Times New Roman"/>
                <w:b/>
                <w:bCs/>
                <w:color w:val="000000" w:themeColor="text1"/>
                <w:sz w:val="20"/>
                <w:szCs w:val="20"/>
              </w:rPr>
              <w:t>Expenditure</w:t>
            </w:r>
          </w:p>
          <w:p w:rsidRPr="005F6D57" w:rsidR="002D3CB6" w:rsidP="00C0273A" w:rsidRDefault="002D3CB6" w14:paraId="0AC31BAF" w14:textId="77777777">
            <w:pPr>
              <w:spacing w:after="0" w:line="240" w:lineRule="auto"/>
              <w:jc w:val="center"/>
              <w:rPr>
                <w:rFonts w:eastAsia="Times New Roman"/>
                <w:b/>
                <w:bCs/>
                <w:color w:val="000000" w:themeColor="text1"/>
                <w:sz w:val="20"/>
                <w:szCs w:val="20"/>
              </w:rPr>
            </w:pPr>
            <w:r w:rsidRPr="005F6D57">
              <w:rPr>
                <w:rFonts w:eastAsia="Times New Roman" w:cstheme="minorHAnsi"/>
                <w:bCs/>
                <w:i/>
                <w:color w:val="000000"/>
                <w:sz w:val="14"/>
                <w:szCs w:val="14"/>
              </w:rPr>
              <w:t>Expense + commitment + advances</w:t>
            </w:r>
            <w:r w:rsidRPr="005F6D57">
              <w:rPr>
                <w:rStyle w:val="CommentReference"/>
              </w:rPr>
              <w:t xml:space="preserve"> </w:t>
            </w:r>
          </w:p>
        </w:tc>
        <w:tc>
          <w:tcPr>
            <w:tcW w:w="1559" w:type="dxa"/>
            <w:tcBorders>
              <w:top w:val="single" w:color="auto" w:sz="4" w:space="0"/>
              <w:left w:val="single" w:color="auto" w:sz="4" w:space="0"/>
              <w:right w:val="single" w:color="auto" w:sz="4" w:space="0"/>
            </w:tcBorders>
            <w:shd w:val="clear" w:color="auto" w:fill="EEF3F8"/>
          </w:tcPr>
          <w:p w:rsidRPr="005F6D57" w:rsidR="002D3CB6" w:rsidP="00C0273A" w:rsidRDefault="002D3CB6" w14:paraId="7A09B0CF"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Delivery Rate</w:t>
            </w:r>
          </w:p>
          <w:p w:rsidRPr="005F6D57" w:rsidR="002D3CB6" w:rsidP="00C0273A" w:rsidRDefault="002D3CB6" w14:paraId="60D0E3CB" w14:textId="77777777">
            <w:pPr>
              <w:spacing w:after="0" w:line="240" w:lineRule="auto"/>
              <w:jc w:val="center"/>
              <w:rPr>
                <w:rFonts w:eastAsia="Times New Roman" w:cstheme="minorHAnsi"/>
                <w:bCs/>
                <w:i/>
                <w:color w:val="000000"/>
                <w:sz w:val="14"/>
                <w:szCs w:val="14"/>
              </w:rPr>
            </w:pPr>
            <w:r w:rsidRPr="005F6D57">
              <w:rPr>
                <w:rFonts w:eastAsia="Times New Roman" w:cstheme="minorHAnsi"/>
                <w:bCs/>
                <w:i/>
                <w:color w:val="000000"/>
                <w:sz w:val="14"/>
                <w:szCs w:val="14"/>
              </w:rPr>
              <w:t>(cumulative expenditure/</w:t>
            </w:r>
          </w:p>
          <w:p w:rsidRPr="005F6D57" w:rsidR="002D3CB6" w:rsidP="00C0273A" w:rsidRDefault="002D3CB6" w14:paraId="48BFC07B" w14:textId="77777777">
            <w:pPr>
              <w:spacing w:after="0" w:line="240" w:lineRule="auto"/>
              <w:jc w:val="center"/>
              <w:rPr>
                <w:rFonts w:eastAsia="Times New Roman" w:cstheme="minorHAnsi"/>
                <w:bCs/>
                <w:i/>
                <w:color w:val="000000"/>
                <w:sz w:val="14"/>
                <w:szCs w:val="14"/>
              </w:rPr>
            </w:pPr>
            <w:r w:rsidRPr="005F6D57">
              <w:rPr>
                <w:rFonts w:eastAsia="Times New Roman" w:cstheme="minorHAnsi"/>
                <w:bCs/>
                <w:i/>
                <w:color w:val="000000"/>
                <w:sz w:val="14"/>
                <w:szCs w:val="14"/>
              </w:rPr>
              <w:t>planned budget) *100</w:t>
            </w:r>
          </w:p>
        </w:tc>
        <w:tc>
          <w:tcPr>
            <w:tcW w:w="4822" w:type="dxa"/>
            <w:tcBorders>
              <w:top w:val="single" w:color="auto" w:sz="4" w:space="0"/>
              <w:left w:val="single" w:color="auto" w:sz="4" w:space="0"/>
              <w:right w:val="single" w:color="auto" w:sz="8" w:space="0"/>
            </w:tcBorders>
            <w:shd w:val="clear" w:color="auto" w:fill="EEF3F8"/>
          </w:tcPr>
          <w:p w:rsidRPr="005F6D57" w:rsidR="002D3CB6" w:rsidP="00C0273A" w:rsidRDefault="002D3CB6" w14:paraId="7F48116F" w14:textId="77777777">
            <w:pPr>
              <w:spacing w:after="0" w:line="240" w:lineRule="auto"/>
              <w:jc w:val="center"/>
              <w:rPr>
                <w:rFonts w:eastAsia="Times New Roman" w:cstheme="minorHAnsi"/>
                <w:b/>
                <w:bCs/>
                <w:color w:val="000000"/>
                <w:sz w:val="20"/>
                <w:szCs w:val="20"/>
                <w:u w:val="single"/>
              </w:rPr>
            </w:pPr>
            <w:r w:rsidRPr="005F6D57">
              <w:rPr>
                <w:rFonts w:eastAsia="Times New Roman" w:cstheme="minorHAnsi"/>
                <w:b/>
                <w:bCs/>
                <w:color w:val="000000"/>
                <w:sz w:val="20"/>
                <w:szCs w:val="20"/>
                <w:u w:val="single"/>
              </w:rPr>
              <w:t>REMARKS</w:t>
            </w:r>
          </w:p>
          <w:p w:rsidRPr="005F6D57" w:rsidR="002D3CB6" w:rsidP="00561111" w:rsidRDefault="002D3CB6" w14:paraId="0AD1DEF7" w14:textId="7AFAE688">
            <w:pPr>
              <w:pStyle w:val="ListParagraph"/>
              <w:numPr>
                <w:ilvl w:val="0"/>
                <w:numId w:val="5"/>
              </w:numPr>
              <w:spacing w:after="0" w:line="240" w:lineRule="auto"/>
              <w:rPr>
                <w:rFonts w:cstheme="minorHAnsi"/>
                <w:i/>
                <w:color w:val="808080" w:themeColor="background1" w:themeShade="80"/>
              </w:rPr>
            </w:pPr>
            <w:r w:rsidRPr="005F6D57">
              <w:rPr>
                <w:rFonts w:cstheme="minorHAnsi"/>
                <w:i/>
                <w:color w:val="808080" w:themeColor="background1" w:themeShade="80"/>
              </w:rPr>
              <w:t xml:space="preserve">Explain if expenditure and budget deviation </w:t>
            </w:r>
            <w:r w:rsidRPr="005F6D57" w:rsidR="00445BD7">
              <w:rPr>
                <w:rFonts w:cstheme="minorHAnsi"/>
                <w:i/>
                <w:color w:val="808080" w:themeColor="background1" w:themeShade="80"/>
              </w:rPr>
              <w:t>exceed</w:t>
            </w:r>
            <w:r w:rsidRPr="005F6D57">
              <w:rPr>
                <w:rFonts w:cstheme="minorHAnsi"/>
                <w:i/>
                <w:color w:val="808080" w:themeColor="background1" w:themeShade="80"/>
              </w:rPr>
              <w:t xml:space="preserve"> 10%</w:t>
            </w:r>
          </w:p>
          <w:p w:rsidRPr="005F6D57" w:rsidR="002D3CB6" w:rsidP="00561111" w:rsidRDefault="002D3CB6" w14:paraId="30636526" w14:textId="77777777">
            <w:pPr>
              <w:pStyle w:val="ListParagraph"/>
              <w:numPr>
                <w:ilvl w:val="0"/>
                <w:numId w:val="5"/>
              </w:numPr>
              <w:spacing w:after="0" w:line="240" w:lineRule="auto"/>
              <w:rPr>
                <w:rFonts w:cstheme="minorHAnsi"/>
                <w:i/>
                <w:color w:val="808080" w:themeColor="background1" w:themeShade="80"/>
              </w:rPr>
            </w:pPr>
            <w:r w:rsidRPr="005F6D57">
              <w:rPr>
                <w:rFonts w:cstheme="minorHAnsi"/>
                <w:i/>
                <w:color w:val="808080" w:themeColor="background1" w:themeShade="80"/>
              </w:rPr>
              <w:t xml:space="preserve">Mention bottlenecks and plans to address them </w:t>
            </w:r>
          </w:p>
          <w:p w:rsidRPr="005F6D57" w:rsidR="002D3CB6" w:rsidP="00561111" w:rsidRDefault="002D3CB6" w14:paraId="702C3E37" w14:textId="77777777">
            <w:pPr>
              <w:pStyle w:val="ListParagraph"/>
              <w:numPr>
                <w:ilvl w:val="0"/>
                <w:numId w:val="5"/>
              </w:numPr>
              <w:spacing w:after="0" w:line="240" w:lineRule="auto"/>
              <w:rPr>
                <w:rFonts w:eastAsia="Times New Roman" w:cstheme="minorHAnsi"/>
                <w:b/>
                <w:bCs/>
                <w:color w:val="FF0000"/>
                <w:sz w:val="20"/>
                <w:szCs w:val="20"/>
              </w:rPr>
            </w:pPr>
            <w:r w:rsidRPr="005F6D57">
              <w:rPr>
                <w:rFonts w:cstheme="minorHAnsi"/>
                <w:i/>
                <w:color w:val="808080" w:themeColor="background1" w:themeShade="80"/>
              </w:rPr>
              <w:t>Explain why activity indicator targets were not met</w:t>
            </w:r>
          </w:p>
        </w:tc>
      </w:tr>
      <w:tr w:rsidRPr="005F6D57" w:rsidR="00DF7DC9" w:rsidTr="00175661" w14:paraId="7C0D2EF6" w14:textId="77777777">
        <w:trPr>
          <w:trHeight w:val="732"/>
        </w:trPr>
        <w:tc>
          <w:tcPr>
            <w:tcW w:w="1985" w:type="dxa"/>
            <w:tcBorders>
              <w:top w:val="single" w:color="auto" w:sz="8" w:space="0"/>
              <w:left w:val="single" w:color="auto" w:sz="8" w:space="0"/>
              <w:bottom w:val="single" w:color="auto" w:sz="8" w:space="0"/>
              <w:right w:val="single" w:color="auto" w:sz="8" w:space="0"/>
            </w:tcBorders>
            <w:shd w:val="clear" w:color="auto" w:fill="auto"/>
            <w:hideMark/>
          </w:tcPr>
          <w:p w:rsidRPr="005F6D57" w:rsidR="00D33115" w:rsidP="00D33115" w:rsidRDefault="00D33115" w14:paraId="13AFC708" w14:textId="2B016DE8">
            <w:pPr>
              <w:tabs>
                <w:tab w:val="center" w:pos="792"/>
              </w:tabs>
              <w:spacing w:after="0" w:line="240" w:lineRule="auto"/>
              <w:rPr>
                <w:rFonts w:eastAsia="Times New Roman" w:cstheme="minorHAnsi"/>
                <w:bCs/>
                <w:color w:val="000000"/>
                <w:sz w:val="20"/>
                <w:szCs w:val="20"/>
              </w:rPr>
            </w:pPr>
            <w:r w:rsidRPr="00A00353">
              <w:rPr>
                <w:rFonts w:cstheme="minorHAnsi"/>
              </w:rPr>
              <w:t>2.1 Mapping of available datasets</w:t>
            </w:r>
          </w:p>
        </w:tc>
        <w:tc>
          <w:tcPr>
            <w:tcW w:w="1975" w:type="dxa"/>
            <w:tcBorders>
              <w:top w:val="single" w:color="000000" w:themeColor="text1" w:sz="8" w:space="0"/>
              <w:left w:val="nil"/>
              <w:bottom w:val="single" w:color="000000" w:themeColor="text1" w:sz="8" w:space="0"/>
              <w:right w:val="single" w:color="auto" w:sz="4" w:space="0"/>
            </w:tcBorders>
          </w:tcPr>
          <w:p w:rsidRPr="005F6D57" w:rsidR="00D33115" w:rsidP="00D33115" w:rsidRDefault="00D33115" w14:paraId="21EC1964" w14:textId="70E23638">
            <w:pPr>
              <w:spacing w:after="0" w:line="240" w:lineRule="auto"/>
              <w:rPr>
                <w:rFonts w:eastAsia="Times New Roman" w:cstheme="minorHAnsi"/>
                <w:color w:val="000000"/>
                <w:sz w:val="20"/>
                <w:szCs w:val="20"/>
              </w:rPr>
            </w:pPr>
            <w:r w:rsidRPr="00A00353">
              <w:rPr>
                <w:rFonts w:cstheme="minorHAnsi"/>
                <w:iCs/>
              </w:rPr>
              <w:t xml:space="preserve">List of available datasets </w:t>
            </w:r>
          </w:p>
        </w:tc>
        <w:tc>
          <w:tcPr>
            <w:tcW w:w="2136" w:type="dxa"/>
            <w:tcBorders>
              <w:top w:val="single" w:color="000000" w:themeColor="text1" w:sz="8" w:space="0"/>
              <w:left w:val="single" w:color="auto" w:sz="4" w:space="0"/>
              <w:bottom w:val="single" w:color="000000" w:themeColor="text1" w:sz="8" w:space="0"/>
              <w:right w:val="single" w:color="auto" w:sz="4" w:space="0"/>
            </w:tcBorders>
            <w:shd w:val="clear" w:color="auto" w:fill="auto"/>
            <w:hideMark/>
          </w:tcPr>
          <w:p w:rsidRPr="005F6D57" w:rsidR="00D33115" w:rsidP="00D33115" w:rsidRDefault="000330F0" w14:paraId="7996D882" w14:textId="24ECBB41">
            <w:pPr>
              <w:pStyle w:val="ListParagraph"/>
              <w:numPr>
                <w:ilvl w:val="0"/>
                <w:numId w:val="17"/>
              </w:numPr>
              <w:spacing w:after="0" w:line="240" w:lineRule="auto"/>
              <w:ind w:left="330"/>
              <w:rPr>
                <w:rFonts w:eastAsia="Times New Roman" w:cstheme="minorHAnsi"/>
                <w:color w:val="000000"/>
                <w:sz w:val="20"/>
                <w:szCs w:val="20"/>
              </w:rPr>
            </w:pPr>
            <w:r>
              <w:rPr>
                <w:rFonts w:eastAsia="Times New Roman" w:cstheme="minorHAnsi"/>
                <w:color w:val="000000"/>
                <w:sz w:val="20"/>
                <w:szCs w:val="20"/>
              </w:rPr>
              <w:t>Data on commercial establishments, road networks and heritage houses are provided. These are currently assessed for integration to the data platform.</w:t>
            </w:r>
          </w:p>
        </w:tc>
        <w:tc>
          <w:tcPr>
            <w:tcW w:w="1194" w:type="dxa"/>
            <w:tcBorders>
              <w:top w:val="single" w:color="auto" w:sz="4" w:space="0"/>
              <w:left w:val="single" w:color="auto" w:sz="8" w:space="0"/>
              <w:bottom w:val="single" w:color="auto" w:sz="4" w:space="0"/>
              <w:right w:val="single" w:color="auto" w:sz="4" w:space="0"/>
            </w:tcBorders>
            <w:shd w:val="clear" w:color="auto" w:fill="FFFF00"/>
            <w:vAlign w:val="center"/>
          </w:tcPr>
          <w:p w:rsidRPr="000330F0" w:rsidR="00D33115" w:rsidP="00D33115" w:rsidRDefault="000330F0" w14:paraId="2AFCE27F" w14:textId="35F25923">
            <w:pPr>
              <w:spacing w:after="0" w:line="240" w:lineRule="auto"/>
              <w:jc w:val="center"/>
              <w:rPr>
                <w:rFonts w:eastAsia="Times New Roman" w:cstheme="minorHAnsi"/>
                <w:color w:val="000000"/>
                <w:sz w:val="24"/>
                <w:szCs w:val="20"/>
                <w:highlight w:val="yellow"/>
              </w:rPr>
            </w:pPr>
            <w:r>
              <w:rPr>
                <w:rFonts w:eastAsia="Times New Roman" w:cstheme="minorHAnsi"/>
                <w:b/>
                <w:bCs/>
                <w:i/>
                <w:iCs/>
                <w:color w:val="000000"/>
                <w:sz w:val="20"/>
                <w:szCs w:val="16"/>
                <w:highlight w:val="yellow"/>
                <w:shd w:val="clear" w:color="auto" w:fill="00B050"/>
              </w:rPr>
              <w:t>Ongoing</w:t>
            </w:r>
          </w:p>
        </w:tc>
        <w:tc>
          <w:tcPr>
            <w:tcW w:w="1559" w:type="dxa"/>
            <w:tcBorders>
              <w:top w:val="single" w:color="auto" w:sz="4" w:space="0"/>
              <w:left w:val="single" w:color="auto" w:sz="4" w:space="0"/>
              <w:bottom w:val="single" w:color="auto" w:sz="4" w:space="0"/>
              <w:right w:val="single" w:color="000000" w:themeColor="text1" w:sz="8" w:space="0"/>
            </w:tcBorders>
            <w:shd w:val="clear" w:color="auto" w:fill="FFFFFF" w:themeFill="background1"/>
            <w:vAlign w:val="center"/>
          </w:tcPr>
          <w:p w:rsidRPr="005F6D57" w:rsidR="00D33115" w:rsidP="00D33115" w:rsidRDefault="0022778F" w14:paraId="411348D2" w14:textId="3D2CDFC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Part of the cost of the consultant in Output1</w:t>
            </w:r>
          </w:p>
        </w:tc>
        <w:tc>
          <w:tcPr>
            <w:tcW w:w="1134" w:type="dxa"/>
            <w:tcBorders>
              <w:top w:val="single" w:color="000000" w:themeColor="text1" w:sz="8" w:space="0"/>
              <w:left w:val="nil"/>
              <w:bottom w:val="single" w:color="000000" w:themeColor="text1" w:sz="8" w:space="0"/>
              <w:right w:val="single" w:color="auto" w:sz="4" w:space="0"/>
            </w:tcBorders>
            <w:vAlign w:val="center"/>
          </w:tcPr>
          <w:p w:rsidRPr="005F6D57" w:rsidR="00D33115" w:rsidP="00D33115" w:rsidRDefault="00D33115" w14:paraId="1BDD88D1" w14:textId="458BAF16">
            <w:pPr>
              <w:spacing w:after="0" w:line="240" w:lineRule="auto"/>
              <w:jc w:val="center"/>
              <w:rPr>
                <w:rFonts w:eastAsia="Times New Roman" w:cstheme="minorHAnsi"/>
                <w:color w:val="000000"/>
                <w:sz w:val="20"/>
                <w:szCs w:val="20"/>
              </w:rPr>
            </w:pPr>
          </w:p>
        </w:tc>
        <w:tc>
          <w:tcPr>
            <w:tcW w:w="1276" w:type="dxa"/>
            <w:tcBorders>
              <w:top w:val="single" w:color="000000" w:themeColor="text1" w:sz="8" w:space="0"/>
              <w:left w:val="single" w:color="auto" w:sz="4" w:space="0"/>
              <w:bottom w:val="single" w:color="000000" w:themeColor="text1" w:sz="8" w:space="0"/>
              <w:right w:val="single" w:color="auto" w:sz="4" w:space="0"/>
            </w:tcBorders>
            <w:vAlign w:val="center"/>
          </w:tcPr>
          <w:p w:rsidRPr="00FE1CF5" w:rsidR="00D33115" w:rsidP="00D33115" w:rsidRDefault="00D33115" w14:paraId="1CD67C51" w14:textId="4FDBFD27">
            <w:pPr>
              <w:spacing w:after="0" w:line="240" w:lineRule="auto"/>
              <w:jc w:val="center"/>
              <w:rPr>
                <w:rFonts w:eastAsia="Times New Roman" w:cstheme="minorHAnsi"/>
                <w:color w:val="000000"/>
                <w:sz w:val="20"/>
                <w:szCs w:val="20"/>
              </w:rPr>
            </w:pPr>
          </w:p>
        </w:tc>
        <w:tc>
          <w:tcPr>
            <w:tcW w:w="1559" w:type="dxa"/>
            <w:tcBorders>
              <w:top w:val="single" w:color="000000" w:themeColor="text1" w:sz="8" w:space="0"/>
              <w:left w:val="single" w:color="auto" w:sz="4" w:space="0"/>
              <w:bottom w:val="single" w:color="000000" w:themeColor="text1" w:sz="8" w:space="0"/>
              <w:right w:val="single" w:color="auto" w:sz="4" w:space="0"/>
            </w:tcBorders>
            <w:vAlign w:val="center"/>
          </w:tcPr>
          <w:p w:rsidRPr="005F6D57" w:rsidR="00D33115" w:rsidP="00D33115" w:rsidRDefault="00D33115" w14:paraId="6B6BE05A" w14:textId="7AA2BA8F">
            <w:pPr>
              <w:spacing w:after="0" w:line="240" w:lineRule="auto"/>
              <w:jc w:val="center"/>
              <w:rPr>
                <w:rFonts w:eastAsia="Times New Roman" w:cstheme="minorHAnsi"/>
                <w:color w:val="000000"/>
                <w:sz w:val="20"/>
                <w:szCs w:val="20"/>
              </w:rPr>
            </w:pPr>
          </w:p>
        </w:tc>
        <w:tc>
          <w:tcPr>
            <w:tcW w:w="4822" w:type="dxa"/>
            <w:tcBorders>
              <w:top w:val="single" w:color="000000" w:themeColor="text1" w:sz="8" w:space="0"/>
              <w:left w:val="single" w:color="auto" w:sz="4" w:space="0"/>
              <w:bottom w:val="single" w:color="000000" w:themeColor="text1" w:sz="8" w:space="0"/>
              <w:right w:val="single" w:color="auto" w:sz="8" w:space="0"/>
            </w:tcBorders>
          </w:tcPr>
          <w:p w:rsidRPr="005F6D57" w:rsidR="00D33115" w:rsidP="00D33115" w:rsidRDefault="00D33115" w14:paraId="248ACDFD" w14:textId="411FAEBD">
            <w:pPr>
              <w:spacing w:after="0" w:line="240" w:lineRule="auto"/>
              <w:rPr>
                <w:rFonts w:eastAsia="Times New Roman" w:cstheme="minorHAnsi"/>
                <w:color w:val="000000"/>
                <w:sz w:val="20"/>
                <w:szCs w:val="20"/>
              </w:rPr>
            </w:pPr>
            <w:bookmarkStart w:name="_GoBack" w:id="11"/>
            <w:bookmarkEnd w:id="11"/>
          </w:p>
        </w:tc>
      </w:tr>
      <w:tr w:rsidRPr="005F6D57" w:rsidR="005C10AD" w:rsidTr="0071621D" w14:paraId="6185E2CA" w14:textId="77777777">
        <w:tblPrEx>
          <w:tblW w:w="17640" w:type="dxa"/>
          <w:tblInd w:w="-10" w:type="dxa"/>
          <w:tblLayout w:type="fixed"/>
          <w:tblPrExChange w:author="Mark Marcos" w:date="2020-12-10T10:52:00Z" w:id="12">
            <w:tblPrEx>
              <w:tblW w:w="17640" w:type="dxa"/>
              <w:tblInd w:w="-10" w:type="dxa"/>
              <w:tblLayout w:type="fixed"/>
            </w:tblPrEx>
          </w:tblPrExChange>
        </w:tblPrEx>
        <w:trPr>
          <w:trHeight w:val="732"/>
          <w:ins w:author="Mark Marcos" w:date="2020-12-10T10:51:00Z" w:id="13"/>
          <w:trPrChange w:author="Mark Marcos" w:date="2020-12-10T10:52:00Z" w:id="14">
            <w:trPr>
              <w:trHeight w:val="732"/>
            </w:trPr>
          </w:trPrChange>
        </w:trPr>
        <w:tc>
          <w:tcPr>
            <w:tcW w:w="1985" w:type="dxa"/>
            <w:tcBorders>
              <w:top w:val="single" w:color="auto" w:sz="8" w:space="0"/>
              <w:left w:val="single" w:color="auto" w:sz="8" w:space="0"/>
              <w:bottom w:val="single" w:color="auto" w:sz="4" w:space="0"/>
              <w:right w:val="single" w:color="auto" w:sz="8" w:space="0"/>
            </w:tcBorders>
            <w:shd w:val="clear" w:color="auto" w:fill="auto"/>
            <w:tcPrChange w:author="Mark Marcos" w:date="2020-12-10T10:52:00Z" w:id="15">
              <w:tcPr>
                <w:tcW w:w="1985" w:type="dxa"/>
                <w:tcBorders>
                  <w:top w:val="single" w:color="auto" w:sz="8" w:space="0"/>
                  <w:left w:val="single" w:color="auto" w:sz="8" w:space="0"/>
                  <w:bottom w:val="single" w:color="auto" w:sz="4" w:space="0"/>
                  <w:right w:val="single" w:color="auto" w:sz="8" w:space="0"/>
                </w:tcBorders>
                <w:shd w:val="clear" w:color="auto" w:fill="auto"/>
              </w:tcPr>
            </w:tcPrChange>
          </w:tcPr>
          <w:p w:rsidRPr="00A00353" w:rsidR="005C10AD" w:rsidP="005C10AD" w:rsidRDefault="005C10AD" w14:paraId="75D6AB05" w14:textId="1208EF34">
            <w:pPr>
              <w:tabs>
                <w:tab w:val="center" w:pos="792"/>
              </w:tabs>
              <w:spacing w:after="0" w:line="240" w:lineRule="auto"/>
              <w:rPr>
                <w:ins w:author="Mark Marcos" w:date="2020-12-10T10:51:00Z" w:id="16"/>
                <w:rFonts w:cstheme="minorHAnsi"/>
              </w:rPr>
            </w:pPr>
            <w:ins w:author="Mark Marcos" w:date="2020-12-10T10:51:00Z" w:id="17">
              <w:r w:rsidRPr="00A708B2">
                <w:t>2.2 Conduct of orientation on the use of the platform for development planning and programming</w:t>
              </w:r>
            </w:ins>
          </w:p>
        </w:tc>
        <w:tc>
          <w:tcPr>
            <w:tcW w:w="1975" w:type="dxa"/>
            <w:tcBorders>
              <w:top w:val="single" w:color="000000" w:themeColor="text1" w:sz="8" w:space="0"/>
              <w:left w:val="nil"/>
              <w:bottom w:val="single" w:color="auto" w:sz="4" w:space="0"/>
              <w:right w:val="single" w:color="auto" w:sz="4" w:space="0"/>
            </w:tcBorders>
            <w:tcPrChange w:author="Mark Marcos" w:date="2020-12-10T10:52:00Z" w:id="18">
              <w:tcPr>
                <w:tcW w:w="1975" w:type="dxa"/>
                <w:tcBorders>
                  <w:top w:val="single" w:color="000000" w:themeColor="text1" w:sz="8" w:space="0"/>
                  <w:left w:val="nil"/>
                  <w:bottom w:val="single" w:color="auto" w:sz="4" w:space="0"/>
                  <w:right w:val="single" w:color="auto" w:sz="4" w:space="0"/>
                </w:tcBorders>
              </w:tcPr>
            </w:tcPrChange>
          </w:tcPr>
          <w:p w:rsidRPr="00A00353" w:rsidR="005C10AD" w:rsidP="005C10AD" w:rsidRDefault="005C10AD" w14:paraId="476BD8F3" w14:textId="7BCD472C">
            <w:pPr>
              <w:spacing w:after="0" w:line="240" w:lineRule="auto"/>
              <w:rPr>
                <w:ins w:author="Mark Marcos" w:date="2020-12-10T10:51:00Z" w:id="19"/>
                <w:rFonts w:cstheme="minorHAnsi"/>
                <w:iCs/>
              </w:rPr>
            </w:pPr>
            <w:ins w:author="Mark Marcos" w:date="2020-12-10T10:51:00Z" w:id="20">
              <w:r w:rsidRPr="00A708B2">
                <w:t>At least 10 LGU personnel attended the orientation activities</w:t>
              </w:r>
            </w:ins>
          </w:p>
        </w:tc>
        <w:tc>
          <w:tcPr>
            <w:tcW w:w="2136" w:type="dxa"/>
            <w:tcBorders>
              <w:top w:val="single" w:color="000000" w:themeColor="text1" w:sz="8" w:space="0"/>
              <w:left w:val="single" w:color="auto" w:sz="4" w:space="0"/>
              <w:bottom w:val="single" w:color="auto" w:sz="4" w:space="0"/>
              <w:right w:val="single" w:color="auto" w:sz="4" w:space="0"/>
            </w:tcBorders>
            <w:shd w:val="clear" w:color="auto" w:fill="auto"/>
            <w:tcPrChange w:author="Mark Marcos" w:date="2020-12-10T10:52:00Z" w:id="21">
              <w:tcPr>
                <w:tcW w:w="2136" w:type="dxa"/>
                <w:tcBorders>
                  <w:top w:val="single" w:color="000000" w:themeColor="text1" w:sz="8" w:space="0"/>
                  <w:left w:val="single" w:color="auto" w:sz="4" w:space="0"/>
                  <w:bottom w:val="single" w:color="auto" w:sz="4" w:space="0"/>
                  <w:right w:val="single" w:color="auto" w:sz="4" w:space="0"/>
                </w:tcBorders>
                <w:shd w:val="clear" w:color="auto" w:fill="auto"/>
              </w:tcPr>
            </w:tcPrChange>
          </w:tcPr>
          <w:p w:rsidRPr="005C10AD" w:rsidR="005C10AD" w:rsidP="005C10AD" w:rsidRDefault="005C10AD" w14:paraId="0F6EBF1E" w14:textId="77777777">
            <w:pPr>
              <w:spacing w:after="0" w:line="240" w:lineRule="auto"/>
              <w:rPr>
                <w:ins w:author="Mark Marcos" w:date="2020-12-10T10:51:00Z" w:id="22"/>
                <w:rFonts w:eastAsia="Times New Roman" w:cstheme="minorHAnsi"/>
                <w:color w:val="000000"/>
                <w:sz w:val="20"/>
                <w:szCs w:val="20"/>
                <w:rPrChange w:author="Mark Marcos" w:date="2020-12-10T10:52:00Z" w:id="23">
                  <w:rPr>
                    <w:ins w:author="Mark Marcos" w:date="2020-12-10T10:51:00Z" w:id="24"/>
                  </w:rPr>
                </w:rPrChange>
              </w:rPr>
              <w:pPrChange w:author="Mark Marcos" w:date="2020-12-10T10:52:00Z" w:id="25">
                <w:pPr>
                  <w:pStyle w:val="ListParagraph"/>
                  <w:numPr>
                    <w:numId w:val="17"/>
                  </w:numPr>
                  <w:spacing w:after="0" w:line="240" w:lineRule="auto"/>
                  <w:ind w:left="330" w:hanging="360"/>
                </w:pPr>
              </w:pPrChange>
            </w:pPr>
          </w:p>
        </w:tc>
        <w:tc>
          <w:tcPr>
            <w:tcW w:w="1194" w:type="dxa"/>
            <w:tcBorders>
              <w:top w:val="single" w:color="auto" w:sz="4" w:space="0"/>
              <w:left w:val="single" w:color="auto" w:sz="8" w:space="0"/>
              <w:bottom w:val="single" w:color="auto" w:sz="4" w:space="0"/>
              <w:right w:val="single" w:color="auto" w:sz="4" w:space="0"/>
            </w:tcBorders>
            <w:shd w:val="clear" w:color="auto" w:fill="auto"/>
            <w:vAlign w:val="center"/>
            <w:tcPrChange w:author="Mark Marcos" w:date="2020-12-10T10:52:00Z" w:id="26">
              <w:tcPr>
                <w:tcW w:w="1194" w:type="dxa"/>
                <w:tcBorders>
                  <w:top w:val="single" w:color="auto" w:sz="4" w:space="0"/>
                  <w:left w:val="single" w:color="auto" w:sz="8" w:space="0"/>
                  <w:bottom w:val="single" w:color="auto" w:sz="4" w:space="0"/>
                  <w:right w:val="single" w:color="auto" w:sz="4" w:space="0"/>
                </w:tcBorders>
                <w:shd w:val="clear" w:color="auto" w:fill="FFFF00"/>
                <w:vAlign w:val="center"/>
              </w:tcPr>
            </w:tcPrChange>
          </w:tcPr>
          <w:p w:rsidRPr="00046393" w:rsidR="005C10AD" w:rsidP="005C10AD" w:rsidRDefault="00046393" w14:paraId="26A69766" w14:textId="0ED07030">
            <w:pPr>
              <w:spacing w:after="0" w:line="240" w:lineRule="auto"/>
              <w:jc w:val="center"/>
              <w:rPr>
                <w:ins w:author="Mark Marcos" w:date="2020-12-10T10:51:00Z" w:id="27"/>
                <w:rFonts w:eastAsia="Times New Roman" w:cstheme="minorHAnsi"/>
                <w:b/>
                <w:bCs/>
                <w:i/>
                <w:iCs/>
                <w:color w:val="000000"/>
                <w:sz w:val="20"/>
                <w:szCs w:val="16"/>
                <w:shd w:val="clear" w:color="auto" w:fill="00B050"/>
                <w:rPrChange w:author="Mark Marcos" w:date="2020-12-10T10:54:00Z" w:id="28">
                  <w:rPr>
                    <w:ins w:author="Mark Marcos" w:date="2020-12-10T10:51:00Z" w:id="29"/>
                    <w:rFonts w:eastAsia="Times New Roman" w:cstheme="minorHAnsi"/>
                    <w:b/>
                    <w:bCs/>
                    <w:i/>
                    <w:iCs/>
                    <w:color w:val="000000"/>
                    <w:sz w:val="20"/>
                    <w:szCs w:val="16"/>
                    <w:highlight w:val="yellow"/>
                    <w:shd w:val="clear" w:color="auto" w:fill="00B050"/>
                  </w:rPr>
                </w:rPrChange>
              </w:rPr>
            </w:pPr>
            <w:ins w:author="Mark Marcos" w:date="2020-12-10T10:54:00Z" w:id="30">
              <w:r w:rsidRPr="00046393">
                <w:rPr>
                  <w:rFonts w:eastAsia="Times New Roman" w:cstheme="minorHAnsi"/>
                  <w:b/>
                  <w:bCs/>
                  <w:color w:val="000000"/>
                  <w:sz w:val="20"/>
                  <w:szCs w:val="20"/>
                  <w:rPrChange w:author="Mark Marcos" w:date="2020-12-10T10:54:00Z" w:id="31">
                    <w:rPr>
                      <w:rFonts w:eastAsia="Times New Roman" w:cstheme="minorHAnsi"/>
                      <w:color w:val="000000"/>
                      <w:sz w:val="20"/>
                      <w:szCs w:val="20"/>
                    </w:rPr>
                  </w:rPrChange>
                </w:rPr>
                <w:t>Not Started</w:t>
              </w:r>
            </w:ins>
          </w:p>
        </w:tc>
        <w:tc>
          <w:tcPr>
            <w:tcW w:w="1559" w:type="dxa"/>
            <w:tcBorders>
              <w:top w:val="single" w:color="auto" w:sz="4" w:space="0"/>
              <w:left w:val="single" w:color="auto" w:sz="4" w:space="0"/>
              <w:bottom w:val="single" w:color="auto" w:sz="4" w:space="0"/>
              <w:right w:val="single" w:color="000000" w:themeColor="text1" w:sz="8" w:space="0"/>
            </w:tcBorders>
            <w:shd w:val="clear" w:color="auto" w:fill="FFFFFF" w:themeFill="background1"/>
            <w:vAlign w:val="center"/>
            <w:tcPrChange w:author="Mark Marcos" w:date="2020-12-10T10:52:00Z" w:id="32">
              <w:tcPr>
                <w:tcW w:w="1559" w:type="dxa"/>
                <w:tcBorders>
                  <w:top w:val="single" w:color="auto" w:sz="4" w:space="0"/>
                  <w:left w:val="single" w:color="auto" w:sz="4" w:space="0"/>
                  <w:bottom w:val="single" w:color="auto" w:sz="4" w:space="0"/>
                  <w:right w:val="single" w:color="000000" w:themeColor="text1" w:sz="8" w:space="0"/>
                </w:tcBorders>
                <w:shd w:val="clear" w:color="auto" w:fill="FFFFFF" w:themeFill="background1"/>
                <w:vAlign w:val="center"/>
              </w:tcPr>
            </w:tcPrChange>
          </w:tcPr>
          <w:p w:rsidR="005C10AD" w:rsidP="005C10AD" w:rsidRDefault="005C10AD" w14:paraId="600AF20E" w14:textId="6D6C9343">
            <w:pPr>
              <w:spacing w:after="0" w:line="240" w:lineRule="auto"/>
              <w:jc w:val="center"/>
              <w:rPr>
                <w:ins w:author="Mark Marcos" w:date="2020-12-10T10:51:00Z" w:id="33"/>
                <w:rFonts w:eastAsia="Times New Roman" w:cstheme="minorHAnsi"/>
                <w:color w:val="000000"/>
                <w:sz w:val="20"/>
                <w:szCs w:val="20"/>
              </w:rPr>
            </w:pPr>
          </w:p>
        </w:tc>
        <w:tc>
          <w:tcPr>
            <w:tcW w:w="1134" w:type="dxa"/>
            <w:tcBorders>
              <w:top w:val="single" w:color="000000" w:themeColor="text1" w:sz="8" w:space="0"/>
              <w:left w:val="nil"/>
              <w:bottom w:val="single" w:color="auto" w:sz="4" w:space="0"/>
              <w:right w:val="single" w:color="auto" w:sz="4" w:space="0"/>
            </w:tcBorders>
            <w:vAlign w:val="center"/>
            <w:tcPrChange w:author="Mark Marcos" w:date="2020-12-10T10:52:00Z" w:id="34">
              <w:tcPr>
                <w:tcW w:w="1134" w:type="dxa"/>
                <w:tcBorders>
                  <w:top w:val="single" w:color="000000" w:themeColor="text1" w:sz="8" w:space="0"/>
                  <w:left w:val="nil"/>
                  <w:bottom w:val="single" w:color="auto" w:sz="4" w:space="0"/>
                  <w:right w:val="single" w:color="auto" w:sz="4" w:space="0"/>
                </w:tcBorders>
                <w:vAlign w:val="center"/>
              </w:tcPr>
            </w:tcPrChange>
          </w:tcPr>
          <w:p w:rsidRPr="005F6D57" w:rsidR="005C10AD" w:rsidP="005C10AD" w:rsidRDefault="005C10AD" w14:paraId="1EF4E04D" w14:textId="77777777">
            <w:pPr>
              <w:spacing w:after="0" w:line="240" w:lineRule="auto"/>
              <w:jc w:val="center"/>
              <w:rPr>
                <w:ins w:author="Mark Marcos" w:date="2020-12-10T10:51:00Z" w:id="35"/>
                <w:rFonts w:eastAsia="Times New Roman" w:cstheme="minorHAnsi"/>
                <w:color w:val="000000"/>
                <w:sz w:val="20"/>
                <w:szCs w:val="20"/>
              </w:rPr>
            </w:pPr>
          </w:p>
        </w:tc>
        <w:tc>
          <w:tcPr>
            <w:tcW w:w="1276" w:type="dxa"/>
            <w:tcBorders>
              <w:top w:val="single" w:color="000000" w:themeColor="text1" w:sz="8" w:space="0"/>
              <w:left w:val="single" w:color="auto" w:sz="4" w:space="0"/>
              <w:bottom w:val="single" w:color="auto" w:sz="4" w:space="0"/>
              <w:right w:val="single" w:color="auto" w:sz="4" w:space="0"/>
            </w:tcBorders>
            <w:vAlign w:val="center"/>
            <w:tcPrChange w:author="Mark Marcos" w:date="2020-12-10T10:52:00Z" w:id="36">
              <w:tcPr>
                <w:tcW w:w="1276" w:type="dxa"/>
                <w:tcBorders>
                  <w:top w:val="single" w:color="000000" w:themeColor="text1" w:sz="8" w:space="0"/>
                  <w:left w:val="single" w:color="auto" w:sz="4" w:space="0"/>
                  <w:bottom w:val="single" w:color="auto" w:sz="4" w:space="0"/>
                  <w:right w:val="single" w:color="auto" w:sz="4" w:space="0"/>
                </w:tcBorders>
                <w:vAlign w:val="center"/>
              </w:tcPr>
            </w:tcPrChange>
          </w:tcPr>
          <w:p w:rsidRPr="00FE1CF5" w:rsidR="005C10AD" w:rsidP="005C10AD" w:rsidRDefault="005C10AD" w14:paraId="334D9BF3" w14:textId="77777777">
            <w:pPr>
              <w:spacing w:after="0" w:line="240" w:lineRule="auto"/>
              <w:jc w:val="center"/>
              <w:rPr>
                <w:ins w:author="Mark Marcos" w:date="2020-12-10T10:51:00Z" w:id="37"/>
                <w:rFonts w:eastAsia="Times New Roman" w:cstheme="minorHAnsi"/>
                <w:color w:val="000000"/>
                <w:sz w:val="20"/>
                <w:szCs w:val="20"/>
              </w:rPr>
            </w:pPr>
          </w:p>
        </w:tc>
        <w:tc>
          <w:tcPr>
            <w:tcW w:w="1559" w:type="dxa"/>
            <w:tcBorders>
              <w:top w:val="single" w:color="000000" w:themeColor="text1" w:sz="8" w:space="0"/>
              <w:left w:val="single" w:color="auto" w:sz="4" w:space="0"/>
              <w:bottom w:val="single" w:color="auto" w:sz="4" w:space="0"/>
              <w:right w:val="single" w:color="auto" w:sz="4" w:space="0"/>
            </w:tcBorders>
            <w:vAlign w:val="center"/>
            <w:tcPrChange w:author="Mark Marcos" w:date="2020-12-10T10:52:00Z" w:id="38">
              <w:tcPr>
                <w:tcW w:w="1559" w:type="dxa"/>
                <w:tcBorders>
                  <w:top w:val="single" w:color="000000" w:themeColor="text1" w:sz="8" w:space="0"/>
                  <w:left w:val="single" w:color="auto" w:sz="4" w:space="0"/>
                  <w:bottom w:val="single" w:color="auto" w:sz="4" w:space="0"/>
                  <w:right w:val="single" w:color="auto" w:sz="4" w:space="0"/>
                </w:tcBorders>
                <w:vAlign w:val="center"/>
              </w:tcPr>
            </w:tcPrChange>
          </w:tcPr>
          <w:p w:rsidRPr="005F6D57" w:rsidR="005C10AD" w:rsidP="005C10AD" w:rsidRDefault="005C10AD" w14:paraId="43649909" w14:textId="77777777">
            <w:pPr>
              <w:spacing w:after="0" w:line="240" w:lineRule="auto"/>
              <w:jc w:val="center"/>
              <w:rPr>
                <w:ins w:author="Mark Marcos" w:date="2020-12-10T10:51:00Z" w:id="39"/>
                <w:rFonts w:eastAsia="Times New Roman" w:cstheme="minorHAnsi"/>
                <w:color w:val="000000"/>
                <w:sz w:val="20"/>
                <w:szCs w:val="20"/>
              </w:rPr>
            </w:pPr>
          </w:p>
        </w:tc>
        <w:tc>
          <w:tcPr>
            <w:tcW w:w="4822" w:type="dxa"/>
            <w:tcBorders>
              <w:top w:val="single" w:color="000000" w:themeColor="text1" w:sz="8" w:space="0"/>
              <w:left w:val="single" w:color="auto" w:sz="4" w:space="0"/>
              <w:bottom w:val="single" w:color="auto" w:sz="4" w:space="0"/>
              <w:right w:val="single" w:color="auto" w:sz="8" w:space="0"/>
            </w:tcBorders>
            <w:tcPrChange w:author="Mark Marcos" w:date="2020-12-10T10:52:00Z" w:id="40">
              <w:tcPr>
                <w:tcW w:w="4822" w:type="dxa"/>
                <w:tcBorders>
                  <w:top w:val="single" w:color="000000" w:themeColor="text1" w:sz="8" w:space="0"/>
                  <w:left w:val="single" w:color="auto" w:sz="4" w:space="0"/>
                  <w:bottom w:val="single" w:color="auto" w:sz="4" w:space="0"/>
                  <w:right w:val="single" w:color="auto" w:sz="8" w:space="0"/>
                </w:tcBorders>
              </w:tcPr>
            </w:tcPrChange>
          </w:tcPr>
          <w:p w:rsidRPr="005F6D57" w:rsidR="005C10AD" w:rsidP="005C10AD" w:rsidRDefault="00046393" w14:paraId="054FCD5C" w14:textId="445B76FF">
            <w:pPr>
              <w:spacing w:after="0" w:line="240" w:lineRule="auto"/>
              <w:rPr>
                <w:ins w:author="Mark Marcos" w:date="2020-12-10T10:51:00Z" w:id="41"/>
                <w:rFonts w:eastAsia="Times New Roman" w:cstheme="minorHAnsi"/>
                <w:color w:val="000000"/>
                <w:sz w:val="20"/>
                <w:szCs w:val="20"/>
              </w:rPr>
            </w:pPr>
            <w:ins w:author="Mark Marcos" w:date="2020-12-10T10:54:00Z" w:id="42">
              <w:r>
                <w:rPr>
                  <w:rFonts w:eastAsia="Times New Roman" w:cstheme="minorHAnsi"/>
                  <w:color w:val="000000"/>
                  <w:sz w:val="20"/>
                  <w:szCs w:val="20"/>
                </w:rPr>
                <w:t xml:space="preserve">This activity will happen </w:t>
              </w:r>
            </w:ins>
            <w:ins w:author="Mark Marcos" w:date="2020-12-10T10:55:00Z" w:id="43">
              <w:r w:rsidR="00862ADC">
                <w:rPr>
                  <w:rFonts w:eastAsia="Times New Roman" w:cstheme="minorHAnsi"/>
                  <w:color w:val="000000"/>
                  <w:sz w:val="20"/>
                  <w:szCs w:val="20"/>
                </w:rPr>
                <w:t xml:space="preserve">in </w:t>
              </w:r>
              <w:r>
                <w:rPr>
                  <w:rFonts w:eastAsia="Times New Roman" w:cstheme="minorHAnsi"/>
                  <w:color w:val="000000"/>
                  <w:sz w:val="20"/>
                  <w:szCs w:val="20"/>
                </w:rPr>
                <w:t xml:space="preserve">February 2021 since this will require data from </w:t>
              </w:r>
              <w:r w:rsidR="00862ADC">
                <w:rPr>
                  <w:rFonts w:eastAsia="Times New Roman" w:cstheme="minorHAnsi"/>
                  <w:color w:val="000000"/>
                  <w:sz w:val="20"/>
                  <w:szCs w:val="20"/>
                </w:rPr>
                <w:t>survey enumeration.</w:t>
              </w:r>
            </w:ins>
          </w:p>
        </w:tc>
      </w:tr>
    </w:tbl>
    <w:p w:rsidRPr="005F6D57" w:rsidR="00A55B45" w:rsidP="00387FB8" w:rsidRDefault="00A55B45" w14:paraId="251C9AF7" w14:textId="77777777">
      <w:pPr>
        <w:spacing w:after="0" w:line="240" w:lineRule="auto"/>
        <w:rPr>
          <w:rFonts w:cstheme="minorHAnsi"/>
          <w:b/>
        </w:rPr>
      </w:pPr>
    </w:p>
    <w:tbl>
      <w:tblPr>
        <w:tblpPr w:leftFromText="180" w:rightFromText="180" w:vertAnchor="text" w:tblpY="1"/>
        <w:tblOverlap w:val="never"/>
        <w:tblW w:w="17577" w:type="dxa"/>
        <w:tblLayout w:type="fixed"/>
        <w:tblLook w:val="04A0" w:firstRow="1" w:lastRow="0" w:firstColumn="1" w:lastColumn="0" w:noHBand="0" w:noVBand="1"/>
      </w:tblPr>
      <w:tblGrid>
        <w:gridCol w:w="17577"/>
      </w:tblGrid>
      <w:tr w:rsidRPr="005F6D57" w:rsidR="00A55B45" w:rsidTr="002F3D3A" w14:paraId="18611994" w14:textId="77777777">
        <w:trPr>
          <w:trHeight w:val="518"/>
          <w:tblHeader/>
        </w:trPr>
        <w:tc>
          <w:tcPr>
            <w:tcW w:w="17577" w:type="dxa"/>
            <w:tcBorders>
              <w:top w:val="single" w:color="auto" w:sz="4" w:space="0"/>
              <w:left w:val="single" w:color="auto" w:sz="8" w:space="0"/>
              <w:bottom w:val="single" w:color="000000" w:themeColor="text1" w:sz="8" w:space="0"/>
              <w:right w:val="single" w:color="auto" w:sz="8" w:space="0"/>
            </w:tcBorders>
            <w:shd w:val="clear" w:color="auto" w:fill="EEF3F8"/>
          </w:tcPr>
          <w:p w:rsidRPr="00D33115" w:rsidR="00A55B45" w:rsidP="002F3D3A" w:rsidRDefault="00127B25" w14:paraId="5ADE3B3B" w14:textId="5D6EEC06">
            <w:pPr>
              <w:spacing w:after="0" w:line="240" w:lineRule="auto"/>
              <w:rPr>
                <w:rFonts w:eastAsia="Times New Roman" w:cstheme="minorHAnsi"/>
                <w:b/>
                <w:bCs/>
                <w:color w:val="000000"/>
                <w:sz w:val="20"/>
                <w:szCs w:val="20"/>
              </w:rPr>
            </w:pPr>
            <w:sdt>
              <w:sdtPr>
                <w:rPr>
                  <w:rFonts w:cs="Arial"/>
                  <w:i/>
                  <w:color w:val="808080" w:themeColor="background1" w:themeShade="80"/>
                </w:rPr>
                <w:id w:val="-94020620"/>
                <w:placeholder>
                  <w:docPart w:val="E2673AE1AB2145AA957274D35A81A3D6"/>
                </w:placeholder>
              </w:sdtPr>
              <w:sdtEndPr>
                <w:rPr>
                  <w:rFonts w:eastAsia="Times New Roman"/>
                  <w:b/>
                  <w:bCs/>
                  <w:i w:val="0"/>
                  <w:color w:val="000000"/>
                  <w:sz w:val="20"/>
                  <w:szCs w:val="20"/>
                </w:rPr>
              </w:sdtEndPr>
              <w:sdtContent>
                <w:r w:rsidRPr="005F6D57" w:rsidR="00A55B45">
                  <w:t xml:space="preserve"> </w:t>
                </w:r>
                <w:r w:rsidR="00A55B45">
                  <w:rPr>
                    <w:rFonts w:cs="Arial"/>
                    <w:b/>
                    <w:bCs/>
                    <w:sz w:val="20"/>
                    <w:szCs w:val="20"/>
                  </w:rPr>
                  <w:t>Project Management Office</w:t>
                </w:r>
                <w:r w:rsidRPr="005F6D57" w:rsidR="00A55B45">
                  <w:rPr>
                    <w:rFonts w:cs="Arial"/>
                    <w:b/>
                    <w:bCs/>
                    <w:sz w:val="20"/>
                    <w:szCs w:val="20"/>
                  </w:rPr>
                  <w:t>.</w:t>
                </w:r>
              </w:sdtContent>
            </w:sdt>
          </w:p>
          <w:p w:rsidRPr="005F6D57" w:rsidR="00A55B45" w:rsidP="002F3D3A" w:rsidRDefault="00A55B45" w14:paraId="1A931A35" w14:textId="77777777">
            <w:pPr>
              <w:spacing w:after="0" w:line="240" w:lineRule="auto"/>
              <w:rPr>
                <w:rFonts w:eastAsia="Times New Roman" w:cstheme="minorHAnsi"/>
                <w:b/>
                <w:bCs/>
                <w:color w:val="000000"/>
                <w:sz w:val="20"/>
                <w:szCs w:val="20"/>
              </w:rPr>
            </w:pPr>
          </w:p>
        </w:tc>
      </w:tr>
      <w:tr w:rsidRPr="005F6D57" w:rsidR="00A55B45" w:rsidTr="002F3D3A" w14:paraId="0801B661" w14:textId="77777777">
        <w:trPr>
          <w:trHeight w:val="315"/>
          <w:tblHeader/>
        </w:trPr>
        <w:tc>
          <w:tcPr>
            <w:tcW w:w="17577" w:type="dxa"/>
            <w:tcBorders>
              <w:top w:val="single" w:color="auto" w:sz="4" w:space="0"/>
              <w:left w:val="single" w:color="auto" w:sz="8" w:space="0"/>
              <w:bottom w:val="single" w:color="000000" w:themeColor="text1" w:sz="8" w:space="0"/>
              <w:right w:val="single" w:color="auto" w:sz="8" w:space="0"/>
            </w:tcBorders>
            <w:shd w:val="clear" w:color="auto" w:fill="EEF3F8"/>
          </w:tcPr>
          <w:p w:rsidRPr="005F6D57" w:rsidR="00A55B45" w:rsidP="002F3D3A" w:rsidRDefault="00A55B45" w14:paraId="601F10B0" w14:textId="77777777">
            <w:pPr>
              <w:spacing w:after="0" w:line="240" w:lineRule="auto"/>
              <w:rPr>
                <w:rFonts w:eastAsia="Times New Roman" w:cstheme="minorHAnsi"/>
                <w:b/>
                <w:bCs/>
                <w:color w:val="000000"/>
                <w:sz w:val="20"/>
                <w:szCs w:val="20"/>
              </w:rPr>
            </w:pPr>
            <w:r w:rsidRPr="005F6D57">
              <w:rPr>
                <w:rFonts w:eastAsia="Times New Roman" w:cstheme="minorHAnsi"/>
                <w:b/>
                <w:bCs/>
                <w:color w:val="000000"/>
                <w:sz w:val="20"/>
                <w:szCs w:val="20"/>
              </w:rPr>
              <w:t>OUTPUT NARRATIVE</w:t>
            </w:r>
          </w:p>
          <w:p w:rsidRPr="005F6D57" w:rsidR="00A55B45" w:rsidP="002F3D3A" w:rsidRDefault="00A55B45" w14:paraId="22D02C8C" w14:textId="77777777">
            <w:pPr>
              <w:pStyle w:val="NormalWeb"/>
              <w:spacing w:before="0" w:beforeAutospacing="0" w:after="0" w:afterAutospacing="0"/>
              <w:rPr>
                <w:rFonts w:asciiTheme="minorHAnsi" w:hAnsiTheme="minorHAnsi" w:eastAsiaTheme="minorHAnsi" w:cstheme="minorHAnsi"/>
                <w:i/>
                <w:color w:val="FF0000"/>
                <w:sz w:val="22"/>
                <w:szCs w:val="22"/>
                <w:lang w:eastAsia="en-US"/>
              </w:rPr>
            </w:pPr>
            <w:r w:rsidRPr="005F6D57">
              <w:rPr>
                <w:rFonts w:asciiTheme="minorHAnsi" w:hAnsiTheme="minorHAnsi" w:eastAsiaTheme="minorHAnsi" w:cstheme="minorBidi"/>
                <w:i/>
                <w:color w:val="808080"/>
                <w:sz w:val="22"/>
                <w:szCs w:val="22"/>
                <w:lang w:eastAsia="en-US" w:bidi="sa-IN"/>
              </w:rPr>
              <w:t>Guidance: Highlight results achieved from outputs below. If the result for output indictors are not met /achieved, please explain the probable reasons behind this result.</w:t>
            </w:r>
            <w:r w:rsidRPr="005F6D57" w:rsidDel="008F0D86">
              <w:rPr>
                <w:rFonts w:asciiTheme="minorHAnsi" w:hAnsiTheme="minorHAnsi" w:eastAsiaTheme="minorHAnsi" w:cstheme="minorBidi"/>
                <w:i/>
                <w:color w:val="808080"/>
                <w:sz w:val="22"/>
                <w:szCs w:val="22"/>
                <w:lang w:eastAsia="en-US" w:bidi="sa-IN"/>
              </w:rPr>
              <w:t xml:space="preserve"> </w:t>
            </w:r>
            <w:r w:rsidRPr="005F6D57">
              <w:rPr>
                <w:rFonts w:asciiTheme="minorHAnsi" w:hAnsiTheme="minorHAnsi" w:eastAsiaTheme="minorHAnsi" w:cstheme="minorBidi"/>
                <w:i/>
                <w:color w:val="808080"/>
                <w:sz w:val="22"/>
                <w:szCs w:val="22"/>
                <w:lang w:eastAsia="en-US" w:bidi="sa-IN"/>
              </w:rPr>
              <w:t xml:space="preserve"> [1,500 characters]</w:t>
            </w:r>
          </w:p>
          <w:p w:rsidRPr="005F6D57" w:rsidR="00A55B45" w:rsidP="002F3D3A" w:rsidRDefault="0022778F" w14:paraId="69374291" w14:textId="699B20EB">
            <w:pPr>
              <w:pStyle w:val="NormalWeb"/>
              <w:jc w:val="both"/>
              <w:rPr>
                <w:rFonts w:asciiTheme="minorHAnsi" w:hAnsiTheme="minorHAnsi" w:cstheme="minorHAnsi"/>
                <w:sz w:val="20"/>
                <w:szCs w:val="20"/>
              </w:rPr>
            </w:pPr>
            <w:r>
              <w:rPr>
                <w:rFonts w:asciiTheme="minorHAnsi" w:hAnsiTheme="minorHAnsi" w:cstheme="minorHAnsi"/>
                <w:sz w:val="20"/>
                <w:szCs w:val="20"/>
              </w:rPr>
              <w:t>Support of UNDP to project implementation, monitoring and quality assurance.</w:t>
            </w:r>
            <w:r w:rsidR="00A55B45">
              <w:rPr>
                <w:rFonts w:asciiTheme="minorHAnsi" w:hAnsiTheme="minorHAnsi" w:cstheme="minorHAnsi"/>
                <w:sz w:val="20"/>
                <w:szCs w:val="20"/>
              </w:rPr>
              <w:t xml:space="preserve"> </w:t>
            </w:r>
          </w:p>
        </w:tc>
      </w:tr>
    </w:tbl>
    <w:p w:rsidRPr="005F6D57" w:rsidR="00BB069F" w:rsidP="00387FB8" w:rsidRDefault="00BB069F" w14:paraId="57E4FFF2" w14:textId="073BDCA1">
      <w:pPr>
        <w:spacing w:after="0" w:line="240" w:lineRule="auto"/>
        <w:rPr>
          <w:rFonts w:cstheme="minorHAnsi"/>
          <w:b/>
        </w:rPr>
      </w:pPr>
    </w:p>
    <w:tbl>
      <w:tblPr>
        <w:tblW w:w="17577" w:type="dxa"/>
        <w:tblInd w:w="-10" w:type="dxa"/>
        <w:tblLayout w:type="fixed"/>
        <w:tblLook w:val="04A0" w:firstRow="1" w:lastRow="0" w:firstColumn="1" w:lastColumn="0" w:noHBand="0" w:noVBand="1"/>
      </w:tblPr>
      <w:tblGrid>
        <w:gridCol w:w="1985"/>
        <w:gridCol w:w="1984"/>
        <w:gridCol w:w="2127"/>
        <w:gridCol w:w="992"/>
        <w:gridCol w:w="1559"/>
        <w:gridCol w:w="1134"/>
        <w:gridCol w:w="1276"/>
        <w:gridCol w:w="1559"/>
        <w:gridCol w:w="4961"/>
      </w:tblGrid>
      <w:tr w:rsidRPr="005F6D57" w:rsidR="00DF7DC9" w:rsidTr="002F3D3A" w14:paraId="6FBAA8B0" w14:textId="77777777">
        <w:trPr>
          <w:trHeight w:val="315"/>
          <w:tblHeader/>
        </w:trPr>
        <w:tc>
          <w:tcPr>
            <w:tcW w:w="1985" w:type="dxa"/>
            <w:tcBorders>
              <w:top w:val="single" w:color="auto" w:sz="4" w:space="0"/>
              <w:left w:val="single" w:color="auto" w:sz="8" w:space="0"/>
              <w:bottom w:val="single" w:color="000000" w:themeColor="text1" w:sz="8" w:space="0"/>
              <w:right w:val="single" w:color="000000" w:themeColor="text1" w:sz="8" w:space="0"/>
            </w:tcBorders>
            <w:shd w:val="clear" w:color="auto" w:fill="EEF3F8"/>
            <w:vAlign w:val="center"/>
          </w:tcPr>
          <w:p w:rsidRPr="005F6D57" w:rsidR="00A55B45" w:rsidP="002F3D3A" w:rsidRDefault="00A55B45" w14:paraId="088AE04E" w14:textId="77777777">
            <w:pPr>
              <w:spacing w:after="0" w:line="240" w:lineRule="auto"/>
              <w:jc w:val="center"/>
              <w:rPr>
                <w:rFonts w:eastAsia="Times New Roman" w:cstheme="minorHAnsi"/>
                <w:b/>
                <w:bCs/>
                <w:color w:val="000000"/>
                <w:sz w:val="20"/>
                <w:szCs w:val="20"/>
              </w:rPr>
            </w:pPr>
          </w:p>
        </w:tc>
        <w:tc>
          <w:tcPr>
            <w:tcW w:w="5103" w:type="dxa"/>
            <w:gridSpan w:val="3"/>
            <w:tcBorders>
              <w:top w:val="single" w:color="auto" w:sz="4" w:space="0"/>
              <w:left w:val="nil"/>
              <w:bottom w:val="single" w:color="auto" w:sz="4" w:space="0"/>
              <w:right w:val="single" w:color="auto" w:sz="4" w:space="0"/>
            </w:tcBorders>
            <w:shd w:val="clear" w:color="auto" w:fill="EEF3F8"/>
          </w:tcPr>
          <w:p w:rsidRPr="005F6D57" w:rsidR="00A55B45" w:rsidP="002F3D3A" w:rsidRDefault="00A55B45" w14:paraId="52CBCD67"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Physical Performance</w:t>
            </w:r>
          </w:p>
        </w:tc>
        <w:tc>
          <w:tcPr>
            <w:tcW w:w="5528" w:type="dxa"/>
            <w:gridSpan w:val="4"/>
            <w:tcBorders>
              <w:top w:val="single" w:color="auto" w:sz="4" w:space="0"/>
              <w:left w:val="nil"/>
              <w:bottom w:val="single" w:color="000000" w:themeColor="text1" w:sz="8" w:space="0"/>
              <w:right w:val="single" w:color="auto" w:sz="4" w:space="0"/>
            </w:tcBorders>
            <w:shd w:val="clear" w:color="auto" w:fill="EEF3F8"/>
          </w:tcPr>
          <w:p w:rsidRPr="005F6D57" w:rsidR="00A55B45" w:rsidP="002F3D3A" w:rsidRDefault="00A55B45" w14:paraId="6F93C3AE"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Financial Performance</w:t>
            </w:r>
          </w:p>
        </w:tc>
        <w:tc>
          <w:tcPr>
            <w:tcW w:w="4961" w:type="dxa"/>
            <w:tcBorders>
              <w:top w:val="single" w:color="auto" w:sz="4" w:space="0"/>
              <w:left w:val="single" w:color="auto" w:sz="4" w:space="0"/>
              <w:bottom w:val="single" w:color="000000" w:themeColor="text1" w:sz="8" w:space="0"/>
              <w:right w:val="single" w:color="auto" w:sz="8" w:space="0"/>
            </w:tcBorders>
            <w:shd w:val="clear" w:color="auto" w:fill="EEF3F8"/>
          </w:tcPr>
          <w:p w:rsidRPr="005F6D57" w:rsidR="00A55B45" w:rsidP="002F3D3A" w:rsidRDefault="00A55B45" w14:paraId="12C6CD32" w14:textId="77777777">
            <w:pPr>
              <w:spacing w:after="0" w:line="240" w:lineRule="auto"/>
              <w:jc w:val="center"/>
              <w:rPr>
                <w:rFonts w:eastAsia="Times New Roman" w:cstheme="minorHAnsi"/>
                <w:b/>
                <w:bCs/>
                <w:color w:val="000000"/>
                <w:sz w:val="20"/>
                <w:szCs w:val="20"/>
                <w:u w:val="single"/>
              </w:rPr>
            </w:pPr>
          </w:p>
        </w:tc>
      </w:tr>
      <w:tr w:rsidRPr="005F6D57" w:rsidR="00880CB6" w:rsidTr="0022778F" w14:paraId="5C429D46" w14:textId="77777777">
        <w:trPr>
          <w:trHeight w:val="1024"/>
          <w:tblHeader/>
        </w:trPr>
        <w:tc>
          <w:tcPr>
            <w:tcW w:w="1985" w:type="dxa"/>
            <w:tcBorders>
              <w:top w:val="single" w:color="auto" w:sz="4" w:space="0"/>
              <w:left w:val="single" w:color="auto" w:sz="8" w:space="0"/>
              <w:bottom w:val="single" w:color="auto" w:sz="4" w:space="0"/>
              <w:right w:val="single" w:color="000000" w:themeColor="text1" w:sz="8" w:space="0"/>
            </w:tcBorders>
            <w:shd w:val="clear" w:color="auto" w:fill="EEF3F8"/>
            <w:vAlign w:val="center"/>
            <w:hideMark/>
          </w:tcPr>
          <w:p w:rsidRPr="005F6D57" w:rsidR="00A55B45" w:rsidP="002F3D3A" w:rsidRDefault="00A55B45" w14:paraId="66E66A9C"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Activity/Sub-Activity Description</w:t>
            </w:r>
          </w:p>
        </w:tc>
        <w:tc>
          <w:tcPr>
            <w:tcW w:w="1984" w:type="dxa"/>
            <w:tcBorders>
              <w:top w:val="single" w:color="auto" w:sz="4" w:space="0"/>
              <w:left w:val="nil"/>
              <w:bottom w:val="single" w:color="auto" w:sz="4" w:space="0"/>
              <w:right w:val="single" w:color="auto" w:sz="4" w:space="0"/>
            </w:tcBorders>
            <w:shd w:val="clear" w:color="auto" w:fill="EEF3F8"/>
            <w:vAlign w:val="center"/>
          </w:tcPr>
          <w:p w:rsidRPr="005F6D57" w:rsidR="00A55B45" w:rsidP="002F3D3A" w:rsidRDefault="00A55B45" w14:paraId="3094DA7C"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Activity Target</w:t>
            </w:r>
            <w:r w:rsidRPr="005F6D57">
              <w:rPr>
                <w:rStyle w:val="FootnoteReference"/>
                <w:rFonts w:eastAsia="Times New Roman" w:cstheme="minorHAnsi"/>
                <w:b/>
                <w:bCs/>
                <w:color w:val="000000"/>
                <w:sz w:val="20"/>
                <w:szCs w:val="20"/>
              </w:rPr>
              <w:footnoteReference w:id="11"/>
            </w:r>
          </w:p>
        </w:tc>
        <w:tc>
          <w:tcPr>
            <w:tcW w:w="2127" w:type="dxa"/>
            <w:tcBorders>
              <w:top w:val="single" w:color="auto" w:sz="4" w:space="0"/>
              <w:left w:val="single" w:color="auto" w:sz="4" w:space="0"/>
              <w:bottom w:val="single" w:color="auto" w:sz="4" w:space="0"/>
              <w:right w:val="single" w:color="auto" w:sz="4" w:space="0"/>
            </w:tcBorders>
            <w:shd w:val="clear" w:color="auto" w:fill="EEF3F8"/>
            <w:vAlign w:val="center"/>
            <w:hideMark/>
          </w:tcPr>
          <w:p w:rsidRPr="005F6D57" w:rsidR="00A55B45" w:rsidP="002F3D3A" w:rsidRDefault="00A55B45" w14:paraId="598E8B88"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Activity-level Accomplishment for the QUARTER</w:t>
            </w:r>
          </w:p>
        </w:tc>
        <w:tc>
          <w:tcPr>
            <w:tcW w:w="992" w:type="dxa"/>
            <w:tcBorders>
              <w:top w:val="single" w:color="auto" w:sz="4" w:space="0"/>
              <w:left w:val="nil"/>
              <w:bottom w:val="single" w:color="auto" w:sz="4" w:space="0"/>
              <w:right w:val="single" w:color="auto" w:sz="4" w:space="0"/>
            </w:tcBorders>
            <w:shd w:val="clear" w:color="auto" w:fill="EEF3F8"/>
          </w:tcPr>
          <w:p w:rsidRPr="005F6D57" w:rsidR="00A55B45" w:rsidP="002F3D3A" w:rsidRDefault="00A55B45" w14:paraId="4C8BBAFE" w14:textId="77777777">
            <w:pPr>
              <w:spacing w:after="0" w:line="240" w:lineRule="auto"/>
              <w:jc w:val="center"/>
              <w:rPr>
                <w:rFonts w:eastAsia="Times New Roman" w:cstheme="minorHAnsi"/>
                <w:b/>
                <w:bCs/>
                <w:color w:val="000000"/>
                <w:sz w:val="20"/>
                <w:szCs w:val="20"/>
              </w:rPr>
            </w:pPr>
          </w:p>
          <w:p w:rsidRPr="005F6D57" w:rsidR="00A55B45" w:rsidP="002F3D3A" w:rsidRDefault="00A55B45" w14:paraId="27919344"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Status of Activity</w:t>
            </w:r>
            <w:r w:rsidRPr="005F6D57">
              <w:rPr>
                <w:rStyle w:val="FootnoteReference"/>
                <w:rFonts w:eastAsia="Times New Roman" w:cstheme="minorHAnsi"/>
                <w:b/>
                <w:bCs/>
                <w:color w:val="000000"/>
                <w:sz w:val="20"/>
                <w:szCs w:val="20"/>
              </w:rPr>
              <w:footnoteReference w:id="12"/>
            </w:r>
          </w:p>
        </w:tc>
        <w:tc>
          <w:tcPr>
            <w:tcW w:w="1559" w:type="dxa"/>
            <w:tcBorders>
              <w:top w:val="single" w:color="auto" w:sz="4" w:space="0"/>
              <w:left w:val="nil"/>
              <w:bottom w:val="single" w:color="auto" w:sz="4" w:space="0"/>
              <w:right w:val="single" w:color="auto" w:sz="4" w:space="0"/>
            </w:tcBorders>
            <w:shd w:val="clear" w:color="auto" w:fill="EEF3F8"/>
          </w:tcPr>
          <w:p w:rsidRPr="005F6D57" w:rsidR="00A55B45" w:rsidP="002F3D3A" w:rsidRDefault="00A55B45" w14:paraId="16CB6E40" w14:textId="77777777">
            <w:pPr>
              <w:spacing w:after="0" w:line="240" w:lineRule="auto"/>
              <w:jc w:val="center"/>
              <w:rPr>
                <w:rFonts w:eastAsia="Times New Roman" w:cstheme="minorHAnsi"/>
                <w:b/>
                <w:bCs/>
                <w:color w:val="000000"/>
                <w:sz w:val="20"/>
                <w:szCs w:val="20"/>
              </w:rPr>
            </w:pPr>
          </w:p>
          <w:p w:rsidRPr="005F6D57" w:rsidR="00A55B45" w:rsidP="002F3D3A" w:rsidRDefault="00A55B45" w14:paraId="155138DC"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Planned Budget</w:t>
            </w:r>
          </w:p>
        </w:tc>
        <w:tc>
          <w:tcPr>
            <w:tcW w:w="1134" w:type="dxa"/>
            <w:tcBorders>
              <w:top w:val="single" w:color="auto" w:sz="4" w:space="0"/>
              <w:left w:val="single" w:color="auto" w:sz="4" w:space="0"/>
              <w:bottom w:val="single" w:color="auto" w:sz="4" w:space="0"/>
              <w:right w:val="single" w:color="auto" w:sz="4" w:space="0"/>
            </w:tcBorders>
            <w:shd w:val="clear" w:color="auto" w:fill="EEF3F8"/>
          </w:tcPr>
          <w:p w:rsidRPr="005F6D57" w:rsidR="00A55B45" w:rsidP="002F3D3A" w:rsidRDefault="00A55B45" w14:paraId="67FF1ED2" w14:textId="77777777">
            <w:pPr>
              <w:spacing w:after="0" w:line="240" w:lineRule="auto"/>
              <w:jc w:val="center"/>
              <w:rPr>
                <w:rFonts w:eastAsia="Times New Roman" w:cstheme="minorHAnsi"/>
                <w:b/>
                <w:bCs/>
                <w:color w:val="000000"/>
                <w:sz w:val="20"/>
                <w:szCs w:val="20"/>
              </w:rPr>
            </w:pPr>
          </w:p>
          <w:p w:rsidRPr="005F6D57" w:rsidR="00A55B45" w:rsidP="002F3D3A" w:rsidRDefault="00A55B45" w14:paraId="414E4265"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Donor and Budget Code</w:t>
            </w:r>
          </w:p>
        </w:tc>
        <w:tc>
          <w:tcPr>
            <w:tcW w:w="1276" w:type="dxa"/>
            <w:tcBorders>
              <w:top w:val="single" w:color="auto" w:sz="4" w:space="0"/>
              <w:left w:val="single" w:color="auto" w:sz="4" w:space="0"/>
              <w:bottom w:val="single" w:color="auto" w:sz="4" w:space="0"/>
              <w:right w:val="single" w:color="auto" w:sz="4" w:space="0"/>
            </w:tcBorders>
            <w:shd w:val="clear" w:color="auto" w:fill="EEF3F8"/>
          </w:tcPr>
          <w:p w:rsidRPr="005F6D57" w:rsidR="00A55B45" w:rsidP="002F3D3A" w:rsidRDefault="00A55B45" w14:paraId="7255E9F1" w14:textId="77777777">
            <w:pPr>
              <w:spacing w:after="0" w:line="240" w:lineRule="auto"/>
              <w:jc w:val="center"/>
              <w:rPr>
                <w:rFonts w:eastAsia="Times New Roman" w:cstheme="minorHAnsi"/>
                <w:b/>
                <w:bCs/>
                <w:color w:val="000000"/>
                <w:sz w:val="20"/>
                <w:szCs w:val="20"/>
              </w:rPr>
            </w:pPr>
          </w:p>
          <w:p w:rsidRPr="005F6D57" w:rsidR="00A55B45" w:rsidP="002F3D3A" w:rsidRDefault="00A55B45" w14:paraId="64FCA6CE" w14:textId="77777777">
            <w:pPr>
              <w:spacing w:after="0" w:line="240" w:lineRule="auto"/>
              <w:jc w:val="center"/>
              <w:rPr>
                <w:rFonts w:eastAsia="Times New Roman"/>
                <w:b/>
                <w:bCs/>
                <w:color w:val="000000" w:themeColor="text1"/>
                <w:sz w:val="20"/>
                <w:szCs w:val="20"/>
              </w:rPr>
            </w:pPr>
            <w:r w:rsidRPr="005F6D57">
              <w:rPr>
                <w:rFonts w:eastAsia="Times New Roman"/>
                <w:b/>
                <w:bCs/>
                <w:color w:val="000000" w:themeColor="text1"/>
                <w:sz w:val="20"/>
                <w:szCs w:val="20"/>
              </w:rPr>
              <w:t>Expenditure</w:t>
            </w:r>
          </w:p>
          <w:p w:rsidRPr="005F6D57" w:rsidR="00A55B45" w:rsidP="002F3D3A" w:rsidRDefault="00A55B45" w14:paraId="4B98082C" w14:textId="77777777">
            <w:pPr>
              <w:spacing w:after="0" w:line="240" w:lineRule="auto"/>
              <w:jc w:val="center"/>
              <w:rPr>
                <w:rFonts w:eastAsia="Times New Roman"/>
                <w:b/>
                <w:bCs/>
                <w:color w:val="000000" w:themeColor="text1"/>
                <w:sz w:val="20"/>
                <w:szCs w:val="20"/>
              </w:rPr>
            </w:pPr>
            <w:r w:rsidRPr="005F6D57">
              <w:rPr>
                <w:rFonts w:eastAsia="Times New Roman" w:cstheme="minorHAnsi"/>
                <w:bCs/>
                <w:i/>
                <w:color w:val="000000"/>
                <w:sz w:val="14"/>
                <w:szCs w:val="14"/>
              </w:rPr>
              <w:t>Expense + commitment + advances</w:t>
            </w:r>
            <w:r w:rsidRPr="005F6D57">
              <w:rPr>
                <w:rStyle w:val="CommentReference"/>
              </w:rPr>
              <w:t xml:space="preserve"> </w:t>
            </w:r>
          </w:p>
        </w:tc>
        <w:tc>
          <w:tcPr>
            <w:tcW w:w="1559" w:type="dxa"/>
            <w:tcBorders>
              <w:top w:val="single" w:color="auto" w:sz="4" w:space="0"/>
              <w:left w:val="single" w:color="auto" w:sz="4" w:space="0"/>
              <w:bottom w:val="single" w:color="auto" w:sz="4" w:space="0"/>
              <w:right w:val="single" w:color="auto" w:sz="4" w:space="0"/>
            </w:tcBorders>
            <w:shd w:val="clear" w:color="auto" w:fill="EEF3F8"/>
          </w:tcPr>
          <w:p w:rsidRPr="005F6D57" w:rsidR="00A55B45" w:rsidP="002F3D3A" w:rsidRDefault="00A55B45" w14:paraId="227E69EF" w14:textId="77777777">
            <w:pPr>
              <w:spacing w:after="0" w:line="240" w:lineRule="auto"/>
              <w:jc w:val="center"/>
              <w:rPr>
                <w:rFonts w:eastAsia="Times New Roman" w:cstheme="minorHAnsi"/>
                <w:b/>
                <w:bCs/>
                <w:color w:val="000000"/>
                <w:sz w:val="20"/>
                <w:szCs w:val="20"/>
              </w:rPr>
            </w:pPr>
            <w:r w:rsidRPr="005F6D57">
              <w:rPr>
                <w:rFonts w:eastAsia="Times New Roman" w:cstheme="minorHAnsi"/>
                <w:b/>
                <w:bCs/>
                <w:color w:val="000000"/>
                <w:sz w:val="20"/>
                <w:szCs w:val="20"/>
              </w:rPr>
              <w:t>Delivery Rate</w:t>
            </w:r>
          </w:p>
          <w:p w:rsidRPr="005F6D57" w:rsidR="00A55B45" w:rsidP="002F3D3A" w:rsidRDefault="00A55B45" w14:paraId="66B2C984" w14:textId="77777777">
            <w:pPr>
              <w:spacing w:after="0" w:line="240" w:lineRule="auto"/>
              <w:jc w:val="center"/>
              <w:rPr>
                <w:rFonts w:eastAsia="Times New Roman" w:cstheme="minorHAnsi"/>
                <w:bCs/>
                <w:i/>
                <w:color w:val="000000"/>
                <w:sz w:val="14"/>
                <w:szCs w:val="14"/>
              </w:rPr>
            </w:pPr>
            <w:r w:rsidRPr="005F6D57">
              <w:rPr>
                <w:rFonts w:eastAsia="Times New Roman" w:cstheme="minorHAnsi"/>
                <w:bCs/>
                <w:i/>
                <w:color w:val="000000"/>
                <w:sz w:val="14"/>
                <w:szCs w:val="14"/>
              </w:rPr>
              <w:t>(cumulative expenditure/</w:t>
            </w:r>
          </w:p>
          <w:p w:rsidRPr="005F6D57" w:rsidR="00A55B45" w:rsidP="002F3D3A" w:rsidRDefault="00A55B45" w14:paraId="73E9C908" w14:textId="77777777">
            <w:pPr>
              <w:spacing w:after="0" w:line="240" w:lineRule="auto"/>
              <w:jc w:val="center"/>
              <w:rPr>
                <w:rFonts w:eastAsia="Times New Roman" w:cstheme="minorHAnsi"/>
                <w:bCs/>
                <w:i/>
                <w:color w:val="000000"/>
                <w:sz w:val="14"/>
                <w:szCs w:val="14"/>
              </w:rPr>
            </w:pPr>
            <w:r w:rsidRPr="005F6D57">
              <w:rPr>
                <w:rFonts w:eastAsia="Times New Roman" w:cstheme="minorHAnsi"/>
                <w:bCs/>
                <w:i/>
                <w:color w:val="000000"/>
                <w:sz w:val="14"/>
                <w:szCs w:val="14"/>
              </w:rPr>
              <w:t>planned budget) *100</w:t>
            </w:r>
          </w:p>
        </w:tc>
        <w:tc>
          <w:tcPr>
            <w:tcW w:w="4961" w:type="dxa"/>
            <w:tcBorders>
              <w:top w:val="single" w:color="auto" w:sz="4" w:space="0"/>
              <w:left w:val="single" w:color="auto" w:sz="4" w:space="0"/>
              <w:bottom w:val="single" w:color="auto" w:sz="4" w:space="0"/>
              <w:right w:val="single" w:color="auto" w:sz="8" w:space="0"/>
            </w:tcBorders>
            <w:shd w:val="clear" w:color="auto" w:fill="EEF3F8"/>
          </w:tcPr>
          <w:p w:rsidRPr="005F6D57" w:rsidR="00A55B45" w:rsidP="002F3D3A" w:rsidRDefault="00A55B45" w14:paraId="6AD23050" w14:textId="77777777">
            <w:pPr>
              <w:spacing w:after="0" w:line="240" w:lineRule="auto"/>
              <w:jc w:val="center"/>
              <w:rPr>
                <w:rFonts w:eastAsia="Times New Roman" w:cstheme="minorHAnsi"/>
                <w:b/>
                <w:bCs/>
                <w:color w:val="000000"/>
                <w:sz w:val="20"/>
                <w:szCs w:val="20"/>
                <w:u w:val="single"/>
              </w:rPr>
            </w:pPr>
            <w:r w:rsidRPr="005F6D57">
              <w:rPr>
                <w:rFonts w:eastAsia="Times New Roman" w:cstheme="minorHAnsi"/>
                <w:b/>
                <w:bCs/>
                <w:color w:val="000000"/>
                <w:sz w:val="20"/>
                <w:szCs w:val="20"/>
                <w:u w:val="single"/>
              </w:rPr>
              <w:t>REMARKS</w:t>
            </w:r>
          </w:p>
          <w:p w:rsidRPr="005F6D57" w:rsidR="00A55B45" w:rsidP="002F3D3A" w:rsidRDefault="00A55B45" w14:paraId="1C94695F" w14:textId="77777777">
            <w:pPr>
              <w:pStyle w:val="ListParagraph"/>
              <w:numPr>
                <w:ilvl w:val="0"/>
                <w:numId w:val="5"/>
              </w:numPr>
              <w:spacing w:after="0" w:line="240" w:lineRule="auto"/>
              <w:rPr>
                <w:rFonts w:cstheme="minorHAnsi"/>
                <w:i/>
                <w:color w:val="808080" w:themeColor="background1" w:themeShade="80"/>
              </w:rPr>
            </w:pPr>
            <w:r w:rsidRPr="005F6D57">
              <w:rPr>
                <w:rFonts w:cstheme="minorHAnsi"/>
                <w:i/>
                <w:color w:val="808080" w:themeColor="background1" w:themeShade="80"/>
              </w:rPr>
              <w:t>Explain if expenditure and budget deviation exceed 10%</w:t>
            </w:r>
          </w:p>
          <w:p w:rsidRPr="005F6D57" w:rsidR="00A55B45" w:rsidP="002F3D3A" w:rsidRDefault="00A55B45" w14:paraId="049B222E" w14:textId="77777777">
            <w:pPr>
              <w:pStyle w:val="ListParagraph"/>
              <w:numPr>
                <w:ilvl w:val="0"/>
                <w:numId w:val="5"/>
              </w:numPr>
              <w:spacing w:after="0" w:line="240" w:lineRule="auto"/>
              <w:rPr>
                <w:rFonts w:cstheme="minorHAnsi"/>
                <w:i/>
                <w:color w:val="808080" w:themeColor="background1" w:themeShade="80"/>
              </w:rPr>
            </w:pPr>
            <w:r w:rsidRPr="005F6D57">
              <w:rPr>
                <w:rFonts w:cstheme="minorHAnsi"/>
                <w:i/>
                <w:color w:val="808080" w:themeColor="background1" w:themeShade="80"/>
              </w:rPr>
              <w:t xml:space="preserve">Mention bottlenecks and plans to address them </w:t>
            </w:r>
          </w:p>
          <w:p w:rsidRPr="005F6D57" w:rsidR="00A55B45" w:rsidP="002F3D3A" w:rsidRDefault="00A55B45" w14:paraId="4E7AE8D2" w14:textId="77777777">
            <w:pPr>
              <w:pStyle w:val="ListParagraph"/>
              <w:numPr>
                <w:ilvl w:val="0"/>
                <w:numId w:val="5"/>
              </w:numPr>
              <w:spacing w:after="0" w:line="240" w:lineRule="auto"/>
              <w:rPr>
                <w:rFonts w:eastAsia="Times New Roman" w:cstheme="minorHAnsi"/>
                <w:b/>
                <w:bCs/>
                <w:color w:val="FF0000"/>
                <w:sz w:val="20"/>
                <w:szCs w:val="20"/>
              </w:rPr>
            </w:pPr>
            <w:r w:rsidRPr="005F6D57">
              <w:rPr>
                <w:rFonts w:cstheme="minorHAnsi"/>
                <w:i/>
                <w:color w:val="808080" w:themeColor="background1" w:themeShade="80"/>
              </w:rPr>
              <w:t>Explain why activity indicator targets were not met</w:t>
            </w:r>
          </w:p>
        </w:tc>
      </w:tr>
      <w:tr w:rsidRPr="005F6D57" w:rsidR="00C80884" w:rsidTr="0022778F" w14:paraId="25107BC7" w14:textId="77777777">
        <w:trPr>
          <w:trHeight w:val="196"/>
        </w:trPr>
        <w:tc>
          <w:tcPr>
            <w:tcW w:w="1985" w:type="dxa"/>
            <w:tcBorders>
              <w:top w:val="single" w:color="auto" w:sz="4" w:space="0"/>
              <w:left w:val="single" w:color="auto" w:sz="4" w:space="0"/>
              <w:bottom w:val="single" w:color="auto" w:sz="4" w:space="0"/>
              <w:right w:val="single" w:color="auto" w:sz="4" w:space="0"/>
            </w:tcBorders>
            <w:shd w:val="clear" w:color="auto" w:fill="auto"/>
          </w:tcPr>
          <w:p w:rsidRPr="00D33115" w:rsidR="00C80884" w:rsidP="00C80884" w:rsidRDefault="00D33115" w14:paraId="2D164D31" w14:textId="263DE4A8">
            <w:pPr>
              <w:tabs>
                <w:tab w:val="center" w:pos="792"/>
              </w:tabs>
              <w:spacing w:after="0" w:line="240" w:lineRule="auto"/>
              <w:rPr>
                <w:rFonts w:eastAsia="Times New Roman" w:cstheme="minorHAnsi"/>
                <w:b/>
                <w:color w:val="000000"/>
                <w:sz w:val="20"/>
                <w:szCs w:val="20"/>
              </w:rPr>
            </w:pPr>
            <w:r w:rsidRPr="00D33115">
              <w:rPr>
                <w:rFonts w:eastAsia="Times New Roman" w:cstheme="minorHAnsi"/>
                <w:b/>
                <w:color w:val="000000"/>
                <w:sz w:val="20"/>
                <w:szCs w:val="20"/>
              </w:rPr>
              <w:t>DPC</w:t>
            </w:r>
          </w:p>
        </w:tc>
        <w:tc>
          <w:tcPr>
            <w:tcW w:w="1984" w:type="dxa"/>
            <w:tcBorders>
              <w:top w:val="single" w:color="auto" w:sz="4" w:space="0"/>
              <w:left w:val="single" w:color="auto" w:sz="4" w:space="0"/>
              <w:bottom w:val="single" w:color="auto" w:sz="4" w:space="0"/>
              <w:right w:val="single" w:color="auto" w:sz="4" w:space="0"/>
            </w:tcBorders>
          </w:tcPr>
          <w:p w:rsidRPr="005F6D57" w:rsidR="00C80884" w:rsidP="00C80884" w:rsidRDefault="00C80884" w14:paraId="37DC53EC" w14:textId="77777777">
            <w:pPr>
              <w:spacing w:after="0" w:line="240" w:lineRule="auto"/>
              <w:rPr>
                <w:rFonts w:eastAsia="Times New Roman" w:cstheme="minorHAnsi"/>
                <w:color w:val="000000"/>
                <w:sz w:val="20"/>
                <w:szCs w:val="20"/>
              </w:rPr>
            </w:pPr>
          </w:p>
        </w:tc>
        <w:tc>
          <w:tcPr>
            <w:tcW w:w="2127" w:type="dxa"/>
            <w:tcBorders>
              <w:top w:val="single" w:color="auto" w:sz="4" w:space="0"/>
              <w:left w:val="single" w:color="auto" w:sz="4" w:space="0"/>
              <w:bottom w:val="single" w:color="auto" w:sz="4" w:space="0"/>
              <w:right w:val="single" w:color="auto" w:sz="4" w:space="0"/>
            </w:tcBorders>
            <w:shd w:val="clear" w:color="auto" w:fill="auto"/>
          </w:tcPr>
          <w:p w:rsidRPr="00A55B45" w:rsidR="00C80884" w:rsidP="00C80884" w:rsidRDefault="00C80884" w14:paraId="2C9284F8" w14:textId="77777777">
            <w:pPr>
              <w:spacing w:after="0" w:line="240" w:lineRule="auto"/>
              <w:rPr>
                <w:rFonts w:eastAsia="Times New Roman" w:cstheme="minorHAnsi"/>
                <w:color w:val="000000"/>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5F6D57" w:rsidR="00C80884" w:rsidP="00C80884" w:rsidRDefault="00C80884" w14:paraId="0C03F70A" w14:textId="5A26571C">
            <w:pPr>
              <w:spacing w:after="0" w:line="240" w:lineRule="auto"/>
              <w:jc w:val="center"/>
              <w:rPr>
                <w:rFonts w:eastAsia="Times New Roman" w:cstheme="minorHAnsi"/>
                <w:color w:val="000000"/>
                <w:sz w:val="24"/>
                <w:szCs w:val="20"/>
              </w:rPr>
            </w:pPr>
          </w:p>
        </w:tc>
        <w:tc>
          <w:tcPr>
            <w:tcW w:w="1559"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D57" w:rsidR="00C80884" w:rsidP="00C80884" w:rsidRDefault="0022778F" w14:paraId="1628C965" w14:textId="13C6454A">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3,000</w:t>
            </w:r>
          </w:p>
        </w:tc>
        <w:tc>
          <w:tcPr>
            <w:tcW w:w="1134" w:type="dxa"/>
            <w:tcBorders>
              <w:top w:val="single" w:color="auto" w:sz="4" w:space="0"/>
              <w:left w:val="single" w:color="auto" w:sz="4" w:space="0"/>
              <w:bottom w:val="single" w:color="auto" w:sz="4" w:space="0"/>
              <w:right w:val="single" w:color="auto" w:sz="4" w:space="0"/>
            </w:tcBorders>
            <w:vAlign w:val="center"/>
          </w:tcPr>
          <w:p w:rsidRPr="005F6D57" w:rsidR="00C80884" w:rsidP="00C80884" w:rsidRDefault="00C80884" w14:paraId="35C2DE64" w14:textId="0BE8B9D2">
            <w:pPr>
              <w:spacing w:after="0" w:line="240" w:lineRule="auto"/>
              <w:jc w:val="center"/>
              <w:rPr>
                <w:rFonts w:eastAsia="Times New Roman" w:cstheme="minorHAnsi"/>
                <w:bCs/>
                <w:color w:val="000000"/>
                <w:sz w:val="20"/>
                <w:szCs w:val="20"/>
              </w:rPr>
            </w:pPr>
          </w:p>
        </w:tc>
        <w:tc>
          <w:tcPr>
            <w:tcW w:w="1276" w:type="dxa"/>
            <w:tcBorders>
              <w:top w:val="single" w:color="auto" w:sz="4" w:space="0"/>
              <w:left w:val="single" w:color="auto" w:sz="4" w:space="0"/>
              <w:bottom w:val="single" w:color="auto" w:sz="4" w:space="0"/>
              <w:right w:val="single" w:color="auto" w:sz="4" w:space="0"/>
            </w:tcBorders>
          </w:tcPr>
          <w:p w:rsidRPr="00A55B45" w:rsidR="00C80884" w:rsidP="00C80884" w:rsidRDefault="0003390F" w14:paraId="54779428" w14:textId="3F2302BD">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3,000</w:t>
            </w:r>
          </w:p>
        </w:tc>
        <w:tc>
          <w:tcPr>
            <w:tcW w:w="1559" w:type="dxa"/>
            <w:tcBorders>
              <w:top w:val="single" w:color="auto" w:sz="4" w:space="0"/>
              <w:left w:val="single" w:color="auto" w:sz="4" w:space="0"/>
              <w:bottom w:val="single" w:color="auto" w:sz="4" w:space="0"/>
              <w:right w:val="single" w:color="auto" w:sz="4" w:space="0"/>
            </w:tcBorders>
          </w:tcPr>
          <w:p w:rsidRPr="00A55B45" w:rsidR="00C80884" w:rsidP="00C80884" w:rsidRDefault="00C022CB" w14:paraId="0BC0A617" w14:textId="2873D589">
            <w:pPr>
              <w:spacing w:after="0" w:line="240" w:lineRule="auto"/>
              <w:jc w:val="center"/>
              <w:rPr>
                <w:rFonts w:eastAsia="Times New Roman" w:cstheme="minorHAnsi"/>
                <w:bCs/>
                <w:color w:val="000000"/>
                <w:sz w:val="20"/>
                <w:szCs w:val="20"/>
              </w:rPr>
            </w:pPr>
            <w:r>
              <w:rPr>
                <w:rFonts w:eastAsia="Times New Roman" w:cstheme="minorHAnsi"/>
                <w:bCs/>
                <w:color w:val="000000"/>
                <w:sz w:val="20"/>
                <w:szCs w:val="20"/>
              </w:rPr>
              <w:t>100%</w:t>
            </w:r>
          </w:p>
        </w:tc>
        <w:tc>
          <w:tcPr>
            <w:tcW w:w="4961" w:type="dxa"/>
            <w:tcBorders>
              <w:top w:val="single" w:color="auto" w:sz="4" w:space="0"/>
              <w:left w:val="single" w:color="auto" w:sz="4" w:space="0"/>
              <w:bottom w:val="single" w:color="auto" w:sz="4" w:space="0"/>
              <w:right w:val="single" w:color="auto" w:sz="4" w:space="0"/>
            </w:tcBorders>
          </w:tcPr>
          <w:p w:rsidRPr="005F6D57" w:rsidR="00C80884" w:rsidP="00C80884" w:rsidRDefault="00C80884" w14:paraId="78B078A0" w14:textId="77777777">
            <w:pPr>
              <w:spacing w:after="0" w:line="240" w:lineRule="auto"/>
              <w:rPr>
                <w:rFonts w:eastAsia="Times New Roman" w:cstheme="minorHAnsi"/>
                <w:color w:val="000000"/>
                <w:sz w:val="20"/>
                <w:szCs w:val="20"/>
              </w:rPr>
            </w:pPr>
          </w:p>
        </w:tc>
      </w:tr>
      <w:tr w:rsidRPr="005F6D57" w:rsidR="00D33115" w:rsidTr="0022778F" w14:paraId="7A1E73D3" w14:textId="77777777">
        <w:trPr>
          <w:trHeight w:val="44"/>
        </w:trPr>
        <w:tc>
          <w:tcPr>
            <w:tcW w:w="1985" w:type="dxa"/>
            <w:tcBorders>
              <w:top w:val="single" w:color="auto" w:sz="4" w:space="0"/>
              <w:left w:val="single" w:color="auto" w:sz="4" w:space="0"/>
              <w:bottom w:val="single" w:color="auto" w:sz="4" w:space="0"/>
              <w:right w:val="single" w:color="auto" w:sz="4" w:space="0"/>
            </w:tcBorders>
            <w:shd w:val="clear" w:color="auto" w:fill="auto"/>
          </w:tcPr>
          <w:p w:rsidRPr="00D33115" w:rsidR="00D33115" w:rsidP="00C80884" w:rsidRDefault="00D33115" w14:paraId="655AE362" w14:textId="03656293">
            <w:pPr>
              <w:tabs>
                <w:tab w:val="center" w:pos="792"/>
              </w:tabs>
              <w:spacing w:after="0" w:line="240" w:lineRule="auto"/>
              <w:rPr>
                <w:rFonts w:eastAsia="Times New Roman" w:cstheme="minorHAnsi"/>
                <w:b/>
                <w:color w:val="000000"/>
                <w:sz w:val="20"/>
                <w:szCs w:val="20"/>
              </w:rPr>
            </w:pPr>
            <w:r w:rsidRPr="00D33115">
              <w:rPr>
                <w:rFonts w:eastAsia="Times New Roman" w:cstheme="minorHAnsi"/>
                <w:b/>
                <w:color w:val="000000"/>
                <w:sz w:val="20"/>
                <w:szCs w:val="20"/>
              </w:rPr>
              <w:t>GMS</w:t>
            </w:r>
          </w:p>
        </w:tc>
        <w:tc>
          <w:tcPr>
            <w:tcW w:w="1984" w:type="dxa"/>
            <w:tcBorders>
              <w:top w:val="single" w:color="auto" w:sz="4" w:space="0"/>
              <w:left w:val="single" w:color="auto" w:sz="4" w:space="0"/>
              <w:bottom w:val="single" w:color="auto" w:sz="4" w:space="0"/>
              <w:right w:val="single" w:color="auto" w:sz="4" w:space="0"/>
            </w:tcBorders>
          </w:tcPr>
          <w:p w:rsidRPr="005F6D57" w:rsidR="00D33115" w:rsidP="00C80884" w:rsidRDefault="00D33115" w14:paraId="6AD21B1D" w14:textId="77777777">
            <w:pPr>
              <w:spacing w:after="0" w:line="240" w:lineRule="auto"/>
              <w:rPr>
                <w:rFonts w:eastAsia="Times New Roman" w:cstheme="minorHAnsi"/>
                <w:color w:val="000000"/>
                <w:sz w:val="20"/>
                <w:szCs w:val="20"/>
              </w:rPr>
            </w:pPr>
          </w:p>
        </w:tc>
        <w:tc>
          <w:tcPr>
            <w:tcW w:w="2127" w:type="dxa"/>
            <w:tcBorders>
              <w:top w:val="single" w:color="auto" w:sz="4" w:space="0"/>
              <w:left w:val="single" w:color="auto" w:sz="4" w:space="0"/>
              <w:bottom w:val="single" w:color="auto" w:sz="4" w:space="0"/>
              <w:right w:val="single" w:color="auto" w:sz="4" w:space="0"/>
            </w:tcBorders>
            <w:shd w:val="clear" w:color="auto" w:fill="auto"/>
          </w:tcPr>
          <w:p w:rsidRPr="00A55B45" w:rsidR="00D33115" w:rsidP="00C80884" w:rsidRDefault="00D33115" w14:paraId="196712AF" w14:textId="77777777">
            <w:pPr>
              <w:spacing w:after="0" w:line="240" w:lineRule="auto"/>
              <w:rPr>
                <w:rFonts w:eastAsia="Times New Roman" w:cstheme="minorHAnsi"/>
                <w:color w:val="000000"/>
                <w:sz w:val="20"/>
                <w:szCs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5F6D57" w:rsidR="00D33115" w:rsidP="00C80884" w:rsidRDefault="00D33115" w14:paraId="224493D3" w14:textId="77777777">
            <w:pPr>
              <w:spacing w:after="0" w:line="240" w:lineRule="auto"/>
              <w:jc w:val="center"/>
              <w:rPr>
                <w:rFonts w:eastAsia="Times New Roman" w:cstheme="minorHAnsi"/>
                <w:b/>
                <w:bCs/>
                <w:i/>
                <w:iCs/>
                <w:color w:val="000000"/>
                <w:sz w:val="20"/>
                <w:szCs w:val="16"/>
                <w:highlight w:val="yellow"/>
                <w:shd w:val="clear" w:color="auto" w:fill="00B050"/>
              </w:rPr>
            </w:pPr>
          </w:p>
        </w:tc>
        <w:tc>
          <w:tcPr>
            <w:tcW w:w="1559" w:type="dxa"/>
            <w:tcBorders>
              <w:top w:val="single" w:color="auto" w:sz="4" w:space="0"/>
              <w:left w:val="single" w:color="auto" w:sz="4" w:space="0"/>
              <w:bottom w:val="single" w:color="auto" w:sz="4" w:space="0"/>
              <w:right w:val="single" w:color="auto" w:sz="4" w:space="0"/>
            </w:tcBorders>
            <w:shd w:val="clear" w:color="auto" w:fill="FFFFFF" w:themeFill="background1"/>
          </w:tcPr>
          <w:p w:rsidRPr="0022778F" w:rsidR="00D33115" w:rsidP="00C80884" w:rsidRDefault="0022778F" w14:paraId="3BE7CDBC" w14:textId="0E455894">
            <w:pPr>
              <w:spacing w:after="0" w:line="240" w:lineRule="auto"/>
              <w:jc w:val="center"/>
              <w:rPr>
                <w:rFonts w:eastAsia="Times New Roman" w:cstheme="minorHAnsi"/>
                <w:bCs/>
                <w:iCs/>
                <w:color w:val="000000"/>
                <w:sz w:val="20"/>
                <w:szCs w:val="20"/>
              </w:rPr>
            </w:pPr>
            <w:r w:rsidRPr="0022778F">
              <w:rPr>
                <w:rFonts w:eastAsia="Times New Roman" w:cstheme="minorHAnsi"/>
                <w:bCs/>
                <w:iCs/>
                <w:color w:val="000000"/>
                <w:sz w:val="20"/>
                <w:szCs w:val="20"/>
              </w:rPr>
              <w:t>1,187.82</w:t>
            </w:r>
          </w:p>
        </w:tc>
        <w:tc>
          <w:tcPr>
            <w:tcW w:w="1134" w:type="dxa"/>
            <w:tcBorders>
              <w:top w:val="single" w:color="auto" w:sz="4" w:space="0"/>
              <w:left w:val="single" w:color="auto" w:sz="4" w:space="0"/>
              <w:bottom w:val="single" w:color="auto" w:sz="4" w:space="0"/>
              <w:right w:val="single" w:color="auto" w:sz="4" w:space="0"/>
            </w:tcBorders>
            <w:vAlign w:val="center"/>
          </w:tcPr>
          <w:p w:rsidR="00D33115" w:rsidP="00C80884" w:rsidRDefault="00D33115" w14:paraId="46CC7518" w14:textId="77777777">
            <w:pPr>
              <w:spacing w:after="0" w:line="240" w:lineRule="auto"/>
              <w:jc w:val="center"/>
              <w:rPr>
                <w:rFonts w:eastAsia="Times New Roman" w:cstheme="minorHAnsi"/>
                <w:color w:val="000000"/>
                <w:sz w:val="20"/>
                <w:szCs w:val="20"/>
              </w:rPr>
            </w:pPr>
          </w:p>
        </w:tc>
        <w:tc>
          <w:tcPr>
            <w:tcW w:w="1276" w:type="dxa"/>
            <w:tcBorders>
              <w:top w:val="single" w:color="auto" w:sz="4" w:space="0"/>
              <w:left w:val="single" w:color="auto" w:sz="4" w:space="0"/>
              <w:bottom w:val="single" w:color="auto" w:sz="4" w:space="0"/>
              <w:right w:val="single" w:color="auto" w:sz="4" w:space="0"/>
            </w:tcBorders>
          </w:tcPr>
          <w:p w:rsidR="00D33115" w:rsidP="00C80884" w:rsidRDefault="00652E71" w14:paraId="2CB504B8" w14:textId="68B243BA">
            <w:pPr>
              <w:spacing w:after="0" w:line="240" w:lineRule="auto"/>
              <w:jc w:val="center"/>
              <w:rPr>
                <w:rFonts w:eastAsia="Times New Roman" w:cstheme="minorHAnsi"/>
                <w:bCs/>
                <w:color w:val="000000"/>
                <w:sz w:val="20"/>
                <w:szCs w:val="20"/>
              </w:rPr>
            </w:pPr>
            <w:ins w:author="Mark Marcos" w:date="2020-12-10T10:35:00Z" w:id="44">
              <w:r w:rsidRPr="0022778F">
                <w:rPr>
                  <w:rFonts w:eastAsia="Times New Roman" w:cstheme="minorHAnsi"/>
                  <w:bCs/>
                  <w:iCs/>
                  <w:color w:val="000000"/>
                  <w:sz w:val="20"/>
                  <w:szCs w:val="20"/>
                </w:rPr>
                <w:t>1,187.82</w:t>
              </w:r>
            </w:ins>
          </w:p>
        </w:tc>
        <w:tc>
          <w:tcPr>
            <w:tcW w:w="1559" w:type="dxa"/>
            <w:tcBorders>
              <w:top w:val="single" w:color="auto" w:sz="4" w:space="0"/>
              <w:left w:val="single" w:color="auto" w:sz="4" w:space="0"/>
              <w:bottom w:val="single" w:color="auto" w:sz="4" w:space="0"/>
              <w:right w:val="single" w:color="auto" w:sz="4" w:space="0"/>
            </w:tcBorders>
          </w:tcPr>
          <w:p w:rsidR="00D33115" w:rsidP="00C80884" w:rsidRDefault="00652E71" w14:paraId="3782C902" w14:textId="1D2A9F63">
            <w:pPr>
              <w:spacing w:after="0" w:line="240" w:lineRule="auto"/>
              <w:jc w:val="center"/>
              <w:rPr>
                <w:rFonts w:eastAsia="Times New Roman" w:cstheme="minorHAnsi"/>
                <w:bCs/>
                <w:color w:val="000000"/>
                <w:sz w:val="20"/>
                <w:szCs w:val="20"/>
              </w:rPr>
            </w:pPr>
            <w:ins w:author="Mark Marcos" w:date="2020-12-10T10:35:00Z" w:id="45">
              <w:r>
                <w:rPr>
                  <w:rFonts w:eastAsia="Times New Roman" w:cstheme="minorHAnsi"/>
                  <w:bCs/>
                  <w:color w:val="000000"/>
                  <w:sz w:val="20"/>
                  <w:szCs w:val="20"/>
                </w:rPr>
                <w:t>100%</w:t>
              </w:r>
            </w:ins>
          </w:p>
        </w:tc>
        <w:tc>
          <w:tcPr>
            <w:tcW w:w="4961" w:type="dxa"/>
            <w:tcBorders>
              <w:top w:val="single" w:color="auto" w:sz="4" w:space="0"/>
              <w:left w:val="single" w:color="auto" w:sz="4" w:space="0"/>
              <w:bottom w:val="single" w:color="auto" w:sz="4" w:space="0"/>
              <w:right w:val="single" w:color="auto" w:sz="4" w:space="0"/>
            </w:tcBorders>
          </w:tcPr>
          <w:p w:rsidRPr="005F6D57" w:rsidR="00D33115" w:rsidP="00C80884" w:rsidRDefault="00D33115" w14:paraId="2F66141D" w14:textId="77777777">
            <w:pPr>
              <w:spacing w:after="0" w:line="240" w:lineRule="auto"/>
              <w:rPr>
                <w:rFonts w:eastAsia="Times New Roman" w:cstheme="minorHAnsi"/>
                <w:color w:val="000000"/>
                <w:sz w:val="20"/>
                <w:szCs w:val="20"/>
              </w:rPr>
            </w:pPr>
          </w:p>
        </w:tc>
      </w:tr>
    </w:tbl>
    <w:p w:rsidRPr="005F6D57" w:rsidR="00BB069F" w:rsidP="00387FB8" w:rsidRDefault="00BB069F" w14:paraId="1E8BCDAE" w14:textId="745E40BC">
      <w:pPr>
        <w:spacing w:after="0" w:line="240" w:lineRule="auto"/>
        <w:rPr>
          <w:rFonts w:cstheme="minorHAnsi"/>
          <w:b/>
        </w:rPr>
      </w:pPr>
    </w:p>
    <w:p w:rsidRPr="005F6D57" w:rsidR="00C965F6" w:rsidP="00561111" w:rsidRDefault="00801DA7" w14:paraId="6E93D7CD" w14:textId="10A453B4">
      <w:pPr>
        <w:pStyle w:val="ListParagraph"/>
        <w:numPr>
          <w:ilvl w:val="0"/>
          <w:numId w:val="1"/>
        </w:numPr>
        <w:spacing w:after="0" w:line="240" w:lineRule="auto"/>
        <w:rPr>
          <w:rFonts w:cstheme="minorHAnsi"/>
          <w:b/>
        </w:rPr>
      </w:pPr>
      <w:r w:rsidRPr="005F6D57">
        <w:rPr>
          <w:rFonts w:cstheme="minorHAnsi"/>
          <w:b/>
        </w:rPr>
        <w:t>PARTNERSHIPS</w:t>
      </w:r>
    </w:p>
    <w:p w:rsidRPr="005F6D57" w:rsidR="00916B6C" w:rsidP="00916B6C" w:rsidRDefault="00916B6C" w14:paraId="38CAC6F0" w14:textId="77777777">
      <w:pPr>
        <w:pStyle w:val="ListParagraph"/>
        <w:rPr>
          <w:rFonts w:cstheme="minorHAnsi"/>
          <w:b/>
        </w:rPr>
      </w:pPr>
    </w:p>
    <w:tbl>
      <w:tblPr>
        <w:tblStyle w:val="TableGrid"/>
        <w:tblW w:w="16723" w:type="dxa"/>
        <w:tblInd w:w="738" w:type="dxa"/>
        <w:tblLook w:val="04A0" w:firstRow="1" w:lastRow="0" w:firstColumn="1" w:lastColumn="0" w:noHBand="0" w:noVBand="1"/>
      </w:tblPr>
      <w:tblGrid>
        <w:gridCol w:w="5557"/>
        <w:gridCol w:w="2700"/>
        <w:gridCol w:w="8466"/>
      </w:tblGrid>
      <w:tr w:rsidRPr="005F6D57" w:rsidR="00916B6C" w:rsidTr="00AE2A24" w14:paraId="39B30569" w14:textId="77777777">
        <w:trPr>
          <w:trHeight w:val="262"/>
        </w:trPr>
        <w:tc>
          <w:tcPr>
            <w:tcW w:w="5557" w:type="dxa"/>
            <w:shd w:val="clear" w:color="auto" w:fill="EEF3F8"/>
          </w:tcPr>
          <w:p w:rsidRPr="005F6D57" w:rsidR="00916B6C" w:rsidP="004806CB" w:rsidRDefault="00F4467B" w14:paraId="563EBB94" w14:textId="56925A44">
            <w:pPr>
              <w:pStyle w:val="ListParagraph"/>
              <w:ind w:left="0"/>
              <w:jc w:val="center"/>
              <w:rPr>
                <w:rFonts w:cstheme="minorHAnsi"/>
                <w:b/>
              </w:rPr>
            </w:pPr>
            <w:r w:rsidRPr="005F6D57">
              <w:rPr>
                <w:rFonts w:cstheme="minorHAnsi"/>
                <w:b/>
              </w:rPr>
              <w:t>Name of P</w:t>
            </w:r>
            <w:r w:rsidRPr="005F6D57" w:rsidR="00916B6C">
              <w:rPr>
                <w:rFonts w:cstheme="minorHAnsi"/>
                <w:b/>
              </w:rPr>
              <w:t>artner</w:t>
            </w:r>
          </w:p>
        </w:tc>
        <w:tc>
          <w:tcPr>
            <w:tcW w:w="2700" w:type="dxa"/>
            <w:shd w:val="clear" w:color="auto" w:fill="EEF3F8"/>
          </w:tcPr>
          <w:p w:rsidRPr="005F6D57" w:rsidR="00916B6C" w:rsidP="004806CB" w:rsidRDefault="00916B6C" w14:paraId="3FAF072A" w14:textId="77777777">
            <w:pPr>
              <w:pStyle w:val="ListParagraph"/>
              <w:ind w:left="0"/>
              <w:jc w:val="center"/>
              <w:rPr>
                <w:rFonts w:cstheme="minorHAnsi"/>
                <w:b/>
              </w:rPr>
            </w:pPr>
            <w:r w:rsidRPr="005F6D57">
              <w:rPr>
                <w:rFonts w:cstheme="minorHAnsi"/>
                <w:b/>
              </w:rPr>
              <w:t>Type</w:t>
            </w:r>
          </w:p>
        </w:tc>
        <w:tc>
          <w:tcPr>
            <w:tcW w:w="8466" w:type="dxa"/>
            <w:shd w:val="clear" w:color="auto" w:fill="EEF3F8"/>
          </w:tcPr>
          <w:p w:rsidRPr="005F6D57" w:rsidR="00916B6C" w:rsidP="004806CB" w:rsidRDefault="00916B6C" w14:paraId="38B2AD66" w14:textId="77777777">
            <w:pPr>
              <w:pStyle w:val="ListParagraph"/>
              <w:ind w:left="0"/>
              <w:jc w:val="center"/>
              <w:rPr>
                <w:rFonts w:cstheme="minorHAnsi"/>
                <w:b/>
              </w:rPr>
            </w:pPr>
            <w:r w:rsidRPr="005F6D57">
              <w:rPr>
                <w:rFonts w:cstheme="minorHAnsi"/>
                <w:b/>
              </w:rPr>
              <w:t>Description of partnership</w:t>
            </w:r>
            <w:r w:rsidRPr="005F6D57" w:rsidR="00AE2A24">
              <w:rPr>
                <w:rFonts w:cstheme="minorHAnsi"/>
                <w:b/>
              </w:rPr>
              <w:t xml:space="preserve"> and how it has contributed to project results or sustainability</w:t>
            </w:r>
          </w:p>
        </w:tc>
      </w:tr>
      <w:tr w:rsidRPr="00D33115" w:rsidR="00916B6C" w:rsidTr="00AE2A24" w14:paraId="7E6C851F" w14:textId="77777777">
        <w:trPr>
          <w:trHeight w:val="247"/>
        </w:trPr>
        <w:tc>
          <w:tcPr>
            <w:tcW w:w="5557" w:type="dxa"/>
          </w:tcPr>
          <w:p w:rsidRPr="00D33115" w:rsidR="00916B6C" w:rsidP="0028518D" w:rsidRDefault="00D33115" w14:paraId="23E36171" w14:textId="0B5AF13C">
            <w:pPr>
              <w:pStyle w:val="ListParagraph"/>
              <w:ind w:left="0"/>
              <w:jc w:val="center"/>
              <w:rPr>
                <w:rFonts w:cstheme="minorHAnsi"/>
              </w:rPr>
            </w:pPr>
            <w:r w:rsidRPr="00D33115">
              <w:rPr>
                <w:rFonts w:cstheme="minorHAnsi"/>
              </w:rPr>
              <w:t>City Government of Vigan</w:t>
            </w:r>
          </w:p>
        </w:tc>
        <w:tc>
          <w:tcPr>
            <w:tcW w:w="2700" w:type="dxa"/>
          </w:tcPr>
          <w:sdt>
            <w:sdtPr>
              <w:rPr>
                <w:rFonts w:cstheme="minorHAnsi"/>
              </w:rPr>
              <w:id w:val="291793152"/>
              <w:placeholder>
                <w:docPart w:val="C4E874BCE8224D6FB66FA7860164FEDD"/>
              </w:placeholde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Content>
              <w:p w:rsidRPr="00D33115" w:rsidR="00916B6C" w:rsidP="004806CB" w:rsidRDefault="00D33115" w14:paraId="651DECC9" w14:textId="08C66744">
                <w:pPr>
                  <w:pStyle w:val="ListParagraph"/>
                  <w:ind w:left="0"/>
                  <w:rPr>
                    <w:rFonts w:cstheme="minorHAnsi"/>
                  </w:rPr>
                </w:pPr>
                <w:r w:rsidRPr="00D33115">
                  <w:rPr>
                    <w:rFonts w:cstheme="minorHAnsi"/>
                  </w:rPr>
                  <w:t>Local Government Unit</w:t>
                </w:r>
              </w:p>
            </w:sdtContent>
          </w:sdt>
        </w:tc>
        <w:tc>
          <w:tcPr>
            <w:tcW w:w="8466" w:type="dxa"/>
          </w:tcPr>
          <w:p w:rsidRPr="00D33115" w:rsidR="006023E2" w:rsidP="004806CB" w:rsidRDefault="0028518D" w14:paraId="6FB7EF84" w14:textId="2CD6B829">
            <w:pPr>
              <w:pStyle w:val="ListParagraph"/>
              <w:ind w:left="0"/>
              <w:rPr>
                <w:rFonts w:cstheme="minorHAnsi"/>
              </w:rPr>
            </w:pPr>
            <w:r w:rsidRPr="00D33115">
              <w:rPr>
                <w:rFonts w:cstheme="minorHAnsi"/>
              </w:rPr>
              <w:t xml:space="preserve">Partner of UNDP in the </w:t>
            </w:r>
            <w:r w:rsidRPr="00D33115" w:rsidR="00D33115">
              <w:rPr>
                <w:rFonts w:cstheme="minorHAnsi"/>
              </w:rPr>
              <w:t xml:space="preserve">data collection and data management. </w:t>
            </w:r>
          </w:p>
        </w:tc>
      </w:tr>
      <w:tr w:rsidRPr="005F6D57" w:rsidR="00916B6C" w:rsidTr="00AE2A24" w14:paraId="2B854A1E" w14:textId="77777777">
        <w:trPr>
          <w:trHeight w:val="247"/>
        </w:trPr>
        <w:tc>
          <w:tcPr>
            <w:tcW w:w="5557" w:type="dxa"/>
          </w:tcPr>
          <w:p w:rsidRPr="005F6D57" w:rsidR="00916B6C" w:rsidP="0028518D" w:rsidRDefault="00916B6C" w14:paraId="243C054D" w14:textId="7B9DFCBB">
            <w:pPr>
              <w:pStyle w:val="ListParagraph"/>
              <w:ind w:left="0"/>
              <w:jc w:val="center"/>
              <w:rPr>
                <w:rFonts w:cstheme="minorHAnsi"/>
              </w:rPr>
            </w:pPr>
          </w:p>
        </w:tc>
        <w:tc>
          <w:tcPr>
            <w:tcW w:w="2700" w:type="dxa"/>
          </w:tcPr>
          <w:p w:rsidRPr="005F6D57" w:rsidR="00916B6C" w:rsidP="004806CB" w:rsidRDefault="00916B6C" w14:paraId="2DA42B5F" w14:textId="55DE4DE4">
            <w:pPr>
              <w:pStyle w:val="ListParagraph"/>
              <w:ind w:left="0"/>
              <w:rPr>
                <w:rFonts w:cstheme="minorHAnsi"/>
              </w:rPr>
            </w:pPr>
          </w:p>
        </w:tc>
        <w:tc>
          <w:tcPr>
            <w:tcW w:w="8466" w:type="dxa"/>
          </w:tcPr>
          <w:p w:rsidRPr="005F6D57" w:rsidR="006023E2" w:rsidP="004806CB" w:rsidRDefault="006023E2" w14:paraId="174775F7" w14:textId="77777777">
            <w:pPr>
              <w:pStyle w:val="ListParagraph"/>
              <w:ind w:left="0"/>
              <w:rPr>
                <w:rFonts w:cstheme="minorHAnsi"/>
              </w:rPr>
            </w:pPr>
          </w:p>
        </w:tc>
      </w:tr>
    </w:tbl>
    <w:p w:rsidRPr="005F6D57" w:rsidR="004E2773" w:rsidP="00A553FC" w:rsidRDefault="004E2773" w14:paraId="34ECE589" w14:textId="77777777">
      <w:pPr>
        <w:pStyle w:val="ListParagraph"/>
        <w:spacing w:after="0" w:line="240" w:lineRule="auto"/>
        <w:rPr>
          <w:rFonts w:cstheme="minorHAnsi"/>
          <w:b/>
        </w:rPr>
      </w:pPr>
    </w:p>
    <w:p w:rsidRPr="005F6D57" w:rsidR="008500DF" w:rsidP="1D7265B9" w:rsidRDefault="00B336CA" w14:paraId="4834AB5B" w14:textId="5EB291ED">
      <w:pPr>
        <w:pStyle w:val="ListParagraph"/>
        <w:numPr>
          <w:ilvl w:val="0"/>
          <w:numId w:val="1"/>
        </w:numPr>
        <w:rPr>
          <w:b/>
          <w:bCs/>
        </w:rPr>
      </w:pPr>
      <w:r w:rsidRPr="1D7265B9">
        <w:rPr>
          <w:b/>
          <w:bCs/>
        </w:rPr>
        <w:t>I</w:t>
      </w:r>
      <w:r w:rsidRPr="1D7265B9" w:rsidR="00F72762">
        <w:rPr>
          <w:b/>
          <w:bCs/>
        </w:rPr>
        <w:t xml:space="preserve">NFORMATION, </w:t>
      </w:r>
      <w:commentRangeStart w:id="46"/>
      <w:commentRangeStart w:id="47"/>
      <w:r w:rsidRPr="1D7265B9" w:rsidR="00F72762">
        <w:rPr>
          <w:b/>
          <w:bCs/>
        </w:rPr>
        <w:t>COMMUNICATION,</w:t>
      </w:r>
      <w:commentRangeEnd w:id="46"/>
      <w:r>
        <w:rPr>
          <w:rStyle w:val="CommentReference"/>
        </w:rPr>
        <w:commentReference w:id="46"/>
      </w:r>
      <w:commentRangeEnd w:id="47"/>
      <w:r w:rsidR="006011F9">
        <w:rPr>
          <w:rStyle w:val="CommentReference"/>
        </w:rPr>
        <w:commentReference w:id="47"/>
      </w:r>
      <w:r w:rsidRPr="1D7265B9" w:rsidR="00F72762">
        <w:rPr>
          <w:b/>
          <w:bCs/>
        </w:rPr>
        <w:t xml:space="preserve"> EDUCATION,</w:t>
      </w:r>
      <w:r w:rsidRPr="1D7265B9">
        <w:rPr>
          <w:b/>
          <w:bCs/>
        </w:rPr>
        <w:t xml:space="preserve"> AND KNOWLEDGE MANAGEMENT</w:t>
      </w:r>
    </w:p>
    <w:tbl>
      <w:tblPr>
        <w:tblStyle w:val="TableGrid"/>
        <w:tblW w:w="0" w:type="auto"/>
        <w:tblInd w:w="738" w:type="dxa"/>
        <w:tblLook w:val="04A0" w:firstRow="1" w:lastRow="0" w:firstColumn="1" w:lastColumn="0" w:noHBand="0" w:noVBand="1"/>
      </w:tblPr>
      <w:tblGrid>
        <w:gridCol w:w="4054"/>
        <w:gridCol w:w="2147"/>
        <w:gridCol w:w="2741"/>
        <w:gridCol w:w="2757"/>
        <w:gridCol w:w="4833"/>
      </w:tblGrid>
      <w:tr w:rsidRPr="005F6D57" w:rsidR="009B0981" w:rsidTr="002F3D3A" w14:paraId="04784880" w14:textId="77777777">
        <w:tc>
          <w:tcPr>
            <w:tcW w:w="4054" w:type="dxa"/>
            <w:shd w:val="clear" w:color="auto" w:fill="EEF3F8"/>
          </w:tcPr>
          <w:p w:rsidRPr="005F6D57" w:rsidR="009B0981" w:rsidP="009B0981" w:rsidRDefault="009B0981" w14:paraId="7DAF9452" w14:textId="77777777">
            <w:pPr>
              <w:pStyle w:val="ListParagraph"/>
              <w:numPr>
                <w:ilvl w:val="0"/>
                <w:numId w:val="1"/>
              </w:numPr>
              <w:jc w:val="center"/>
              <w:rPr>
                <w:rFonts w:cstheme="minorHAnsi"/>
                <w:b/>
              </w:rPr>
            </w:pPr>
            <w:r w:rsidRPr="005F6D57">
              <w:rPr>
                <w:rFonts w:cstheme="minorHAnsi"/>
                <w:b/>
              </w:rPr>
              <w:t>IEC/Knowledge Product Produced in 2020</w:t>
            </w:r>
          </w:p>
        </w:tc>
        <w:tc>
          <w:tcPr>
            <w:tcW w:w="2147" w:type="dxa"/>
            <w:shd w:val="clear" w:color="auto" w:fill="EEF3F8"/>
          </w:tcPr>
          <w:p w:rsidRPr="005F6D57" w:rsidR="009B0981" w:rsidP="002F3D3A" w:rsidRDefault="009B0981" w14:paraId="53D9FB8F" w14:textId="77777777">
            <w:pPr>
              <w:pStyle w:val="ListParagraph"/>
              <w:ind w:left="0"/>
              <w:jc w:val="center"/>
              <w:rPr>
                <w:rFonts w:cstheme="minorHAnsi"/>
                <w:b/>
              </w:rPr>
            </w:pPr>
            <w:r w:rsidRPr="005F6D57">
              <w:rPr>
                <w:rFonts w:cstheme="minorHAnsi"/>
                <w:b/>
              </w:rPr>
              <w:t>Type</w:t>
            </w:r>
          </w:p>
        </w:tc>
        <w:tc>
          <w:tcPr>
            <w:tcW w:w="2741" w:type="dxa"/>
            <w:shd w:val="clear" w:color="auto" w:fill="EEF3F8"/>
          </w:tcPr>
          <w:p w:rsidRPr="005F6D57" w:rsidR="009B0981" w:rsidP="002F3D3A" w:rsidRDefault="009B0981" w14:paraId="6C947AD5" w14:textId="77777777">
            <w:pPr>
              <w:pStyle w:val="ListParagraph"/>
              <w:ind w:left="0"/>
              <w:jc w:val="center"/>
              <w:rPr>
                <w:rFonts w:cstheme="minorHAnsi"/>
                <w:b/>
              </w:rPr>
            </w:pPr>
            <w:r w:rsidRPr="005F6D57">
              <w:rPr>
                <w:rFonts w:cstheme="minorHAnsi"/>
                <w:b/>
              </w:rPr>
              <w:t>Date Published/Produced</w:t>
            </w:r>
          </w:p>
        </w:tc>
        <w:tc>
          <w:tcPr>
            <w:tcW w:w="2757" w:type="dxa"/>
            <w:shd w:val="clear" w:color="auto" w:fill="EEF3F8"/>
          </w:tcPr>
          <w:p w:rsidRPr="005F6D57" w:rsidR="009B0981" w:rsidP="002F3D3A" w:rsidRDefault="009B0981" w14:paraId="17392E13" w14:textId="77777777">
            <w:pPr>
              <w:pStyle w:val="ListParagraph"/>
              <w:ind w:left="0"/>
              <w:jc w:val="center"/>
              <w:rPr>
                <w:rFonts w:cstheme="minorHAnsi"/>
                <w:b/>
              </w:rPr>
            </w:pPr>
            <w:r w:rsidRPr="005F6D57">
              <w:rPr>
                <w:rFonts w:cstheme="minorHAnsi"/>
                <w:b/>
              </w:rPr>
              <w:t>Target audience</w:t>
            </w:r>
          </w:p>
        </w:tc>
        <w:tc>
          <w:tcPr>
            <w:tcW w:w="4833" w:type="dxa"/>
            <w:shd w:val="clear" w:color="auto" w:fill="EEF3F8"/>
          </w:tcPr>
          <w:p w:rsidRPr="005F6D57" w:rsidR="009B0981" w:rsidP="002F3D3A" w:rsidRDefault="009B0981" w14:paraId="07A94993" w14:textId="77777777">
            <w:pPr>
              <w:pStyle w:val="ListParagraph"/>
              <w:ind w:left="0"/>
              <w:jc w:val="center"/>
              <w:rPr>
                <w:rFonts w:cstheme="minorHAnsi"/>
              </w:rPr>
            </w:pPr>
            <w:r w:rsidRPr="005F6D57">
              <w:rPr>
                <w:rFonts w:cstheme="minorHAnsi"/>
                <w:b/>
              </w:rPr>
              <w:t xml:space="preserve">Link </w:t>
            </w:r>
            <w:r w:rsidRPr="005F6D57">
              <w:rPr>
                <w:rFonts w:cstheme="minorHAnsi"/>
              </w:rPr>
              <w:t>(if available)</w:t>
            </w:r>
          </w:p>
        </w:tc>
      </w:tr>
      <w:tr w:rsidRPr="005F6D57" w:rsidR="009B0981" w:rsidTr="002F3D3A" w14:paraId="15AF66FC" w14:textId="77777777">
        <w:trPr>
          <w:trHeight w:val="485"/>
        </w:trPr>
        <w:tc>
          <w:tcPr>
            <w:tcW w:w="4054" w:type="dxa"/>
            <w:tcBorders>
              <w:bottom w:val="single" w:color="auto" w:sz="4" w:space="0"/>
            </w:tcBorders>
          </w:tcPr>
          <w:p w:rsidRPr="005F6D57" w:rsidR="009B0981" w:rsidP="002F3D3A" w:rsidRDefault="00791949" w14:paraId="1581FD8A" w14:textId="438829A5">
            <w:pPr>
              <w:pStyle w:val="ListParagraph"/>
              <w:ind w:left="0"/>
              <w:rPr>
                <w:rFonts w:cstheme="minorHAnsi"/>
              </w:rPr>
            </w:pPr>
            <w:r>
              <w:rPr>
                <w:rFonts w:cstheme="minorHAnsi"/>
              </w:rPr>
              <w:t>None</w:t>
            </w:r>
          </w:p>
        </w:tc>
        <w:tc>
          <w:tcPr>
            <w:tcW w:w="2147" w:type="dxa"/>
            <w:tcBorders>
              <w:bottom w:val="single" w:color="auto" w:sz="4" w:space="0"/>
            </w:tcBorders>
          </w:tcPr>
          <w:p w:rsidRPr="005F6D57" w:rsidR="009B0981" w:rsidP="002F3D3A" w:rsidRDefault="009B0981" w14:paraId="36E862F6" w14:textId="77777777">
            <w:pPr>
              <w:pStyle w:val="ListParagraph"/>
              <w:ind w:left="0"/>
              <w:rPr>
                <w:rFonts w:cstheme="minorHAnsi"/>
              </w:rPr>
            </w:pPr>
          </w:p>
        </w:tc>
        <w:tc>
          <w:tcPr>
            <w:tcW w:w="2741" w:type="dxa"/>
            <w:tcBorders>
              <w:bottom w:val="single" w:color="auto" w:sz="4" w:space="0"/>
            </w:tcBorders>
          </w:tcPr>
          <w:p w:rsidRPr="005F6D57" w:rsidR="009B0981" w:rsidP="002F3D3A" w:rsidRDefault="009B0981" w14:paraId="0C294A51" w14:textId="77777777">
            <w:pPr>
              <w:pStyle w:val="ListParagraph"/>
              <w:ind w:left="0"/>
              <w:rPr>
                <w:rFonts w:cstheme="minorHAnsi"/>
              </w:rPr>
            </w:pPr>
          </w:p>
        </w:tc>
        <w:tc>
          <w:tcPr>
            <w:tcW w:w="2757" w:type="dxa"/>
            <w:tcBorders>
              <w:bottom w:val="single" w:color="auto" w:sz="4" w:space="0"/>
            </w:tcBorders>
          </w:tcPr>
          <w:p w:rsidRPr="005F6D57" w:rsidR="009B0981" w:rsidP="002F3D3A" w:rsidRDefault="009B0981" w14:paraId="2714BBD3" w14:textId="77777777">
            <w:pPr>
              <w:pStyle w:val="ListParagraph"/>
              <w:ind w:left="0"/>
              <w:rPr>
                <w:rFonts w:cstheme="minorHAnsi"/>
              </w:rPr>
            </w:pPr>
          </w:p>
        </w:tc>
        <w:tc>
          <w:tcPr>
            <w:tcW w:w="4833" w:type="dxa"/>
            <w:tcBorders>
              <w:bottom w:val="single" w:color="auto" w:sz="4" w:space="0"/>
            </w:tcBorders>
          </w:tcPr>
          <w:p w:rsidRPr="005F6D57" w:rsidR="009B0981" w:rsidP="002F3D3A" w:rsidRDefault="009B0981" w14:paraId="6176628B" w14:textId="77777777">
            <w:pPr>
              <w:pStyle w:val="ListParagraph"/>
              <w:ind w:left="0"/>
              <w:rPr>
                <w:rFonts w:cstheme="minorHAnsi"/>
              </w:rPr>
            </w:pPr>
          </w:p>
        </w:tc>
      </w:tr>
      <w:tr w:rsidRPr="005F6D57" w:rsidR="009B0981" w:rsidTr="002F3D3A" w14:paraId="758BF7D0" w14:textId="77777777">
        <w:trPr>
          <w:trHeight w:val="449"/>
        </w:trPr>
        <w:tc>
          <w:tcPr>
            <w:tcW w:w="4054" w:type="dxa"/>
            <w:tcBorders>
              <w:top w:val="single" w:color="auto" w:sz="4" w:space="0"/>
              <w:left w:val="single" w:color="auto" w:sz="4" w:space="0"/>
              <w:bottom w:val="single" w:color="auto" w:sz="4" w:space="0"/>
              <w:right w:val="single" w:color="auto" w:sz="4" w:space="0"/>
            </w:tcBorders>
          </w:tcPr>
          <w:p w:rsidRPr="005F6D57" w:rsidR="009B0981" w:rsidP="002F3D3A" w:rsidRDefault="009B0981" w14:paraId="050E8806" w14:textId="77777777">
            <w:pPr>
              <w:pStyle w:val="ListParagraph"/>
              <w:ind w:left="0"/>
              <w:rPr>
                <w:rFonts w:cstheme="minorHAnsi"/>
              </w:rPr>
            </w:pPr>
          </w:p>
        </w:tc>
        <w:tc>
          <w:tcPr>
            <w:tcW w:w="2147" w:type="dxa"/>
            <w:tcBorders>
              <w:top w:val="single" w:color="auto" w:sz="4" w:space="0"/>
              <w:left w:val="single" w:color="auto" w:sz="4" w:space="0"/>
              <w:bottom w:val="single" w:color="auto" w:sz="4" w:space="0"/>
              <w:right w:val="single" w:color="auto" w:sz="4" w:space="0"/>
            </w:tcBorders>
          </w:tcPr>
          <w:p w:rsidRPr="005F6D57" w:rsidR="009B0981" w:rsidP="002F3D3A" w:rsidRDefault="009B0981" w14:paraId="198503AE" w14:textId="77777777">
            <w:pPr>
              <w:pStyle w:val="ListParagraph"/>
              <w:ind w:left="0"/>
              <w:rPr>
                <w:rFonts w:cstheme="minorHAnsi"/>
              </w:rPr>
            </w:pPr>
          </w:p>
        </w:tc>
        <w:tc>
          <w:tcPr>
            <w:tcW w:w="2741" w:type="dxa"/>
            <w:tcBorders>
              <w:top w:val="single" w:color="auto" w:sz="4" w:space="0"/>
              <w:left w:val="single" w:color="auto" w:sz="4" w:space="0"/>
              <w:bottom w:val="single" w:color="auto" w:sz="4" w:space="0"/>
              <w:right w:val="single" w:color="auto" w:sz="4" w:space="0"/>
            </w:tcBorders>
          </w:tcPr>
          <w:p w:rsidRPr="005F6D57" w:rsidR="009B0981" w:rsidP="002F3D3A" w:rsidRDefault="009B0981" w14:paraId="1EEAF837" w14:textId="77777777">
            <w:pPr>
              <w:pStyle w:val="ListParagraph"/>
              <w:ind w:left="0"/>
              <w:rPr>
                <w:rFonts w:cstheme="minorHAnsi"/>
              </w:rPr>
            </w:pPr>
          </w:p>
        </w:tc>
        <w:tc>
          <w:tcPr>
            <w:tcW w:w="2757" w:type="dxa"/>
            <w:tcBorders>
              <w:top w:val="single" w:color="auto" w:sz="4" w:space="0"/>
              <w:left w:val="single" w:color="auto" w:sz="4" w:space="0"/>
              <w:bottom w:val="single" w:color="auto" w:sz="4" w:space="0"/>
              <w:right w:val="single" w:color="auto" w:sz="4" w:space="0"/>
            </w:tcBorders>
          </w:tcPr>
          <w:p w:rsidRPr="005F6D57" w:rsidR="009B0981" w:rsidP="002F3D3A" w:rsidRDefault="009B0981" w14:paraId="37410CD4" w14:textId="77777777">
            <w:pPr>
              <w:pStyle w:val="ListParagraph"/>
              <w:ind w:left="0"/>
              <w:rPr>
                <w:rFonts w:cstheme="minorHAnsi"/>
              </w:rPr>
            </w:pPr>
          </w:p>
        </w:tc>
        <w:tc>
          <w:tcPr>
            <w:tcW w:w="4833" w:type="dxa"/>
            <w:tcBorders>
              <w:top w:val="single" w:color="auto" w:sz="4" w:space="0"/>
              <w:left w:val="single" w:color="auto" w:sz="4" w:space="0"/>
              <w:bottom w:val="single" w:color="auto" w:sz="4" w:space="0"/>
              <w:right w:val="single" w:color="auto" w:sz="4" w:space="0"/>
            </w:tcBorders>
          </w:tcPr>
          <w:p w:rsidRPr="005F6D57" w:rsidR="009B0981" w:rsidP="002F3D3A" w:rsidRDefault="009B0981" w14:paraId="5595F95B" w14:textId="77777777">
            <w:pPr>
              <w:pStyle w:val="ListParagraph"/>
              <w:ind w:left="0"/>
              <w:rPr>
                <w:rFonts w:cstheme="minorHAnsi"/>
              </w:rPr>
            </w:pPr>
          </w:p>
        </w:tc>
      </w:tr>
      <w:tr w:rsidRPr="005F6D57" w:rsidR="009B0981" w:rsidTr="002F3D3A" w14:paraId="518EAB47" w14:textId="77777777">
        <w:trPr>
          <w:trHeight w:val="449"/>
        </w:trPr>
        <w:tc>
          <w:tcPr>
            <w:tcW w:w="4054" w:type="dxa"/>
            <w:tcBorders>
              <w:top w:val="single" w:color="auto" w:sz="4" w:space="0"/>
              <w:left w:val="single" w:color="auto" w:sz="4" w:space="0"/>
              <w:bottom w:val="single" w:color="auto" w:sz="4" w:space="0"/>
              <w:right w:val="single" w:color="auto" w:sz="4" w:space="0"/>
            </w:tcBorders>
          </w:tcPr>
          <w:p w:rsidRPr="005F6D57" w:rsidR="009B0981" w:rsidP="002F3D3A" w:rsidRDefault="009B0981" w14:paraId="15AEEC03" w14:textId="77777777">
            <w:pPr>
              <w:pStyle w:val="ListParagraph"/>
              <w:ind w:left="0"/>
              <w:rPr>
                <w:rFonts w:cstheme="minorHAnsi"/>
              </w:rPr>
            </w:pPr>
          </w:p>
        </w:tc>
        <w:tc>
          <w:tcPr>
            <w:tcW w:w="2147" w:type="dxa"/>
            <w:tcBorders>
              <w:top w:val="single" w:color="auto" w:sz="4" w:space="0"/>
              <w:left w:val="single" w:color="auto" w:sz="4" w:space="0"/>
              <w:bottom w:val="single" w:color="auto" w:sz="4" w:space="0"/>
              <w:right w:val="single" w:color="auto" w:sz="4" w:space="0"/>
            </w:tcBorders>
          </w:tcPr>
          <w:p w:rsidRPr="005F6D57" w:rsidR="009B0981" w:rsidP="002F3D3A" w:rsidRDefault="009B0981" w14:paraId="72A0F5E5" w14:textId="77777777">
            <w:pPr>
              <w:pStyle w:val="ListParagraph"/>
              <w:ind w:left="0"/>
              <w:rPr>
                <w:rFonts w:cstheme="minorHAnsi"/>
              </w:rPr>
            </w:pPr>
          </w:p>
        </w:tc>
        <w:tc>
          <w:tcPr>
            <w:tcW w:w="2741" w:type="dxa"/>
            <w:tcBorders>
              <w:top w:val="single" w:color="auto" w:sz="4" w:space="0"/>
              <w:left w:val="single" w:color="auto" w:sz="4" w:space="0"/>
              <w:bottom w:val="single" w:color="auto" w:sz="4" w:space="0"/>
              <w:right w:val="single" w:color="auto" w:sz="4" w:space="0"/>
            </w:tcBorders>
          </w:tcPr>
          <w:p w:rsidRPr="005F6D57" w:rsidR="009B0981" w:rsidDel="00044A6C" w:rsidP="002F3D3A" w:rsidRDefault="009B0981" w14:paraId="240644FC" w14:textId="77777777">
            <w:pPr>
              <w:pStyle w:val="ListParagraph"/>
              <w:ind w:left="0"/>
              <w:rPr>
                <w:rFonts w:cstheme="minorHAnsi"/>
                <w:b/>
                <w:szCs w:val="20"/>
              </w:rPr>
            </w:pPr>
          </w:p>
        </w:tc>
        <w:tc>
          <w:tcPr>
            <w:tcW w:w="2757" w:type="dxa"/>
            <w:tcBorders>
              <w:top w:val="single" w:color="auto" w:sz="4" w:space="0"/>
              <w:left w:val="single" w:color="auto" w:sz="4" w:space="0"/>
              <w:bottom w:val="single" w:color="auto" w:sz="4" w:space="0"/>
              <w:right w:val="single" w:color="auto" w:sz="4" w:space="0"/>
            </w:tcBorders>
          </w:tcPr>
          <w:p w:rsidRPr="005F6D57" w:rsidR="009B0981" w:rsidP="002F3D3A" w:rsidRDefault="009B0981" w14:paraId="1F913584" w14:textId="77777777">
            <w:pPr>
              <w:pStyle w:val="ListParagraph"/>
              <w:ind w:left="0"/>
              <w:rPr>
                <w:rFonts w:cstheme="minorHAnsi"/>
                <w:sz w:val="20"/>
                <w:szCs w:val="20"/>
              </w:rPr>
            </w:pPr>
          </w:p>
        </w:tc>
        <w:tc>
          <w:tcPr>
            <w:tcW w:w="4833" w:type="dxa"/>
            <w:tcBorders>
              <w:top w:val="single" w:color="auto" w:sz="4" w:space="0"/>
              <w:left w:val="single" w:color="auto" w:sz="4" w:space="0"/>
              <w:bottom w:val="single" w:color="auto" w:sz="4" w:space="0"/>
              <w:right w:val="single" w:color="auto" w:sz="4" w:space="0"/>
            </w:tcBorders>
          </w:tcPr>
          <w:p w:rsidRPr="005F6D57" w:rsidR="009B0981" w:rsidDel="00044A6C" w:rsidP="002F3D3A" w:rsidRDefault="009B0981" w14:paraId="20BEC4C0" w14:textId="77777777">
            <w:pPr>
              <w:pStyle w:val="ListParagraph"/>
              <w:ind w:left="0"/>
            </w:pPr>
          </w:p>
        </w:tc>
      </w:tr>
    </w:tbl>
    <w:tbl>
      <w:tblPr>
        <w:tblStyle w:val="TableGrid1"/>
        <w:tblpPr w:leftFromText="180" w:rightFromText="180" w:vertAnchor="text" w:horzAnchor="margin" w:tblpXSpec="center" w:tblpY="109"/>
        <w:tblW w:w="15835" w:type="dxa"/>
        <w:tblLook w:val="04A0" w:firstRow="1" w:lastRow="0" w:firstColumn="1" w:lastColumn="0" w:noHBand="0" w:noVBand="1"/>
      </w:tblPr>
      <w:tblGrid>
        <w:gridCol w:w="3832"/>
        <w:gridCol w:w="12003"/>
      </w:tblGrid>
      <w:tr w:rsidRPr="005F6D57" w:rsidR="009B0981" w:rsidTr="002F3D3A" w14:paraId="46878EE5" w14:textId="77777777">
        <w:trPr>
          <w:trHeight w:val="456"/>
        </w:trPr>
        <w:tc>
          <w:tcPr>
            <w:tcW w:w="3832" w:type="dxa"/>
            <w:shd w:val="clear" w:color="auto" w:fill="EEF3F8"/>
          </w:tcPr>
          <w:p w:rsidRPr="005F6D57" w:rsidR="009B0981" w:rsidP="002F3D3A" w:rsidRDefault="009B0981" w14:paraId="694D9F1A" w14:textId="77777777">
            <w:pPr>
              <w:tabs>
                <w:tab w:val="left" w:pos="1128"/>
                <w:tab w:val="left" w:pos="1405"/>
              </w:tabs>
              <w:rPr>
                <w:rFonts w:cstheme="minorHAnsi"/>
                <w:b/>
                <w:szCs w:val="20"/>
              </w:rPr>
            </w:pPr>
            <w:r w:rsidRPr="005F6D57">
              <w:rPr>
                <w:rFonts w:cstheme="minorHAnsi"/>
                <w:b/>
                <w:szCs w:val="20"/>
              </w:rPr>
              <w:t>Was the project cited/quoted/featured in media reports/articles?</w:t>
            </w:r>
          </w:p>
          <w:p w:rsidRPr="005F6D57" w:rsidR="009B0981" w:rsidP="002F3D3A" w:rsidRDefault="009B0981" w14:paraId="61DDA041" w14:textId="77777777">
            <w:pPr>
              <w:tabs>
                <w:tab w:val="left" w:pos="1128"/>
                <w:tab w:val="left" w:pos="1405"/>
              </w:tabs>
              <w:rPr>
                <w:rFonts w:cstheme="minorHAnsi"/>
                <w:i/>
                <w:szCs w:val="20"/>
              </w:rPr>
            </w:pPr>
            <w:r w:rsidRPr="005F6D57">
              <w:rPr>
                <w:rFonts w:cstheme="minorHAnsi"/>
                <w:i/>
                <w:szCs w:val="20"/>
              </w:rPr>
              <w:t>If yes, please provide link to article/video.</w:t>
            </w:r>
          </w:p>
          <w:p w:rsidRPr="005F6D57" w:rsidR="009B0981" w:rsidP="002F3D3A" w:rsidRDefault="009B0981" w14:paraId="0E59C877" w14:textId="77777777">
            <w:pPr>
              <w:tabs>
                <w:tab w:val="left" w:pos="1128"/>
                <w:tab w:val="left" w:pos="1405"/>
              </w:tabs>
              <w:rPr>
                <w:rFonts w:cstheme="minorHAnsi"/>
                <w:i/>
                <w:szCs w:val="20"/>
              </w:rPr>
            </w:pPr>
          </w:p>
        </w:tc>
        <w:tc>
          <w:tcPr>
            <w:tcW w:w="12003" w:type="dxa"/>
            <w:shd w:val="clear" w:color="auto" w:fill="auto"/>
          </w:tcPr>
          <w:p w:rsidRPr="005F6D57" w:rsidR="009B0981" w:rsidP="002F3D3A" w:rsidRDefault="009B0981" w14:paraId="256C3175" w14:textId="77777777">
            <w:pPr>
              <w:rPr>
                <w:rFonts w:cstheme="minorHAnsi"/>
                <w:b/>
                <w:szCs w:val="20"/>
              </w:rPr>
            </w:pPr>
          </w:p>
          <w:p w:rsidR="009B0981" w:rsidP="002F3D3A" w:rsidRDefault="0022778F" w14:paraId="5A72A950" w14:textId="77777777">
            <w:pPr>
              <w:ind w:right="-664"/>
              <w:rPr>
                <w:rFonts w:cstheme="minorHAnsi"/>
                <w:bCs/>
                <w:szCs w:val="20"/>
              </w:rPr>
            </w:pPr>
            <w:r>
              <w:rPr>
                <w:rFonts w:cstheme="minorHAnsi"/>
                <w:bCs/>
                <w:szCs w:val="20"/>
              </w:rPr>
              <w:t xml:space="preserve">Next Generation LGUs in Local Government Academy’s Philippine Local Government Forum </w:t>
            </w:r>
          </w:p>
          <w:p w:rsidR="0022778F" w:rsidP="002F3D3A" w:rsidRDefault="00127B25" w14:paraId="7A844981" w14:textId="070FC08C">
            <w:pPr>
              <w:ind w:right="-664"/>
              <w:rPr>
                <w:rFonts w:cstheme="minorHAnsi"/>
                <w:bCs/>
                <w:szCs w:val="20"/>
              </w:rPr>
            </w:pPr>
            <w:hyperlink w:history="1" r:id="rId17">
              <w:r w:rsidRPr="00E44908" w:rsidR="0022778F">
                <w:rPr>
                  <w:rStyle w:val="Hyperlink"/>
                  <w:rFonts w:cstheme="minorHAnsi"/>
                  <w:bCs/>
                  <w:szCs w:val="20"/>
                </w:rPr>
                <w:t>https://fb.watch/28o_Gvs-d9/</w:t>
              </w:r>
            </w:hyperlink>
          </w:p>
          <w:p w:rsidR="0022778F" w:rsidP="002F3D3A" w:rsidRDefault="0022778F" w14:paraId="60959E71" w14:textId="77777777">
            <w:pPr>
              <w:ind w:right="-664"/>
              <w:rPr>
                <w:rFonts w:cstheme="minorHAnsi"/>
                <w:bCs/>
                <w:szCs w:val="20"/>
              </w:rPr>
            </w:pPr>
          </w:p>
          <w:p w:rsidR="0022778F" w:rsidP="002F3D3A" w:rsidRDefault="0007299F" w14:paraId="50B94813" w14:textId="77777777">
            <w:pPr>
              <w:ind w:right="-664"/>
              <w:rPr>
                <w:rFonts w:cstheme="minorHAnsi"/>
                <w:bCs/>
                <w:szCs w:val="20"/>
              </w:rPr>
            </w:pPr>
            <w:proofErr w:type="spellStart"/>
            <w:r w:rsidRPr="0007299F">
              <w:rPr>
                <w:rFonts w:cstheme="minorHAnsi"/>
                <w:bCs/>
                <w:szCs w:val="20"/>
              </w:rPr>
              <w:t>Kaunlaran</w:t>
            </w:r>
            <w:proofErr w:type="spellEnd"/>
            <w:r w:rsidRPr="0007299F">
              <w:rPr>
                <w:rFonts w:cstheme="minorHAnsi"/>
                <w:bCs/>
                <w:szCs w:val="20"/>
              </w:rPr>
              <w:t xml:space="preserve"> at </w:t>
            </w:r>
            <w:proofErr w:type="spellStart"/>
            <w:r w:rsidRPr="0007299F">
              <w:rPr>
                <w:rFonts w:cstheme="minorHAnsi"/>
                <w:bCs/>
                <w:szCs w:val="20"/>
              </w:rPr>
              <w:t>Pagbabago</w:t>
            </w:r>
            <w:proofErr w:type="spellEnd"/>
            <w:r w:rsidRPr="0007299F">
              <w:rPr>
                <w:rFonts w:cstheme="minorHAnsi"/>
                <w:bCs/>
                <w:szCs w:val="20"/>
              </w:rPr>
              <w:t xml:space="preserve"> para </w:t>
            </w:r>
            <w:proofErr w:type="spellStart"/>
            <w:r w:rsidRPr="0007299F">
              <w:rPr>
                <w:rFonts w:cstheme="minorHAnsi"/>
                <w:bCs/>
                <w:szCs w:val="20"/>
              </w:rPr>
              <w:t>sa</w:t>
            </w:r>
            <w:proofErr w:type="spellEnd"/>
            <w:r w:rsidRPr="0007299F">
              <w:rPr>
                <w:rFonts w:cstheme="minorHAnsi"/>
                <w:bCs/>
                <w:szCs w:val="20"/>
              </w:rPr>
              <w:t xml:space="preserve"> Inyo</w:t>
            </w:r>
            <w:r>
              <w:rPr>
                <w:rFonts w:cstheme="minorHAnsi"/>
                <w:bCs/>
                <w:szCs w:val="20"/>
              </w:rPr>
              <w:t xml:space="preserve"> of v81radio worldwide</w:t>
            </w:r>
          </w:p>
          <w:p w:rsidR="0007299F" w:rsidP="002F3D3A" w:rsidRDefault="00127B25" w14:paraId="7998BE47" w14:textId="4304EC12">
            <w:pPr>
              <w:ind w:right="-664"/>
              <w:rPr>
                <w:rFonts w:cstheme="minorHAnsi"/>
                <w:bCs/>
                <w:szCs w:val="20"/>
              </w:rPr>
            </w:pPr>
            <w:hyperlink w:history="1" r:id="rId18">
              <w:r w:rsidRPr="00E44908" w:rsidR="0007299F">
                <w:rPr>
                  <w:rStyle w:val="Hyperlink"/>
                  <w:rFonts w:cstheme="minorHAnsi"/>
                  <w:bCs/>
                  <w:szCs w:val="20"/>
                </w:rPr>
                <w:t>https://www.facebook.com/watch/live/?v=1285152665194705&amp;ref=watch_permalink</w:t>
              </w:r>
            </w:hyperlink>
          </w:p>
          <w:p w:rsidRPr="004E2773" w:rsidR="0007299F" w:rsidP="002F3D3A" w:rsidRDefault="0007299F" w14:paraId="42B22022" w14:textId="1F4A1F1F">
            <w:pPr>
              <w:ind w:right="-664"/>
              <w:rPr>
                <w:rFonts w:cstheme="minorHAnsi"/>
                <w:bCs/>
                <w:szCs w:val="20"/>
              </w:rPr>
            </w:pPr>
          </w:p>
        </w:tc>
      </w:tr>
    </w:tbl>
    <w:p w:rsidR="00B336CA" w:rsidP="00414756" w:rsidRDefault="00B336CA" w14:paraId="208CB155" w14:textId="31A80ABA">
      <w:pPr>
        <w:rPr>
          <w:b/>
        </w:rPr>
      </w:pPr>
    </w:p>
    <w:p w:rsidR="009B0981" w:rsidP="00414756" w:rsidRDefault="009B0981" w14:paraId="16B05737" w14:textId="060EA410">
      <w:pPr>
        <w:rPr>
          <w:b/>
        </w:rPr>
      </w:pPr>
    </w:p>
    <w:p w:rsidR="009B0981" w:rsidP="00414756" w:rsidRDefault="009B0981" w14:paraId="7AB8AD6F" w14:textId="19E2814C">
      <w:pPr>
        <w:rPr>
          <w:b/>
        </w:rPr>
      </w:pPr>
    </w:p>
    <w:p w:rsidRPr="005F6D57" w:rsidR="009B0981" w:rsidP="00414756" w:rsidRDefault="009B0981" w14:paraId="2A4394C8" w14:textId="77777777">
      <w:pPr>
        <w:rPr>
          <w:b/>
        </w:rPr>
      </w:pPr>
    </w:p>
    <w:p w:rsidRPr="005F6D57" w:rsidR="004806CB" w:rsidP="009B0981" w:rsidRDefault="70BE1A0C" w14:paraId="01C10BF0" w14:textId="25B062D9">
      <w:pPr>
        <w:pStyle w:val="ListParagraph"/>
        <w:numPr>
          <w:ilvl w:val="0"/>
          <w:numId w:val="24"/>
        </w:numPr>
        <w:rPr>
          <w:rFonts w:cstheme="minorHAnsi"/>
          <w:b/>
        </w:rPr>
      </w:pPr>
      <w:r w:rsidRPr="005F6D57">
        <w:rPr>
          <w:rFonts w:cstheme="minorHAnsi"/>
          <w:b/>
        </w:rPr>
        <w:t>ACTIONS TAKEN REGARDING AUDIT AND/OR SPOT CHECK FINDINGS</w:t>
      </w:r>
    </w:p>
    <w:p w:rsidRPr="005F6D57" w:rsidR="00B336CA" w:rsidP="004806CB" w:rsidRDefault="00B336CA" w14:paraId="10DC5929" w14:textId="65F39A60">
      <w:pPr>
        <w:pStyle w:val="ListParagraph"/>
        <w:rPr>
          <w:rFonts w:cstheme="minorHAnsi"/>
          <w:i/>
          <w:color w:val="808080" w:themeColor="background1" w:themeShade="80"/>
        </w:rPr>
      </w:pPr>
      <w:r w:rsidRPr="005F6D57">
        <w:rPr>
          <w:rFonts w:cstheme="minorHAnsi"/>
          <w:i/>
          <w:color w:val="808080" w:themeColor="background1" w:themeShade="80"/>
        </w:rPr>
        <w:t>Describe actions taken to addr</w:t>
      </w:r>
      <w:r w:rsidRPr="005F6D57" w:rsidR="008C46B7">
        <w:rPr>
          <w:rFonts w:cstheme="minorHAnsi"/>
          <w:i/>
          <w:color w:val="808080" w:themeColor="background1" w:themeShade="80"/>
        </w:rPr>
        <w:t>ess the findings from the audit/</w:t>
      </w:r>
      <w:r w:rsidRPr="005F6D57">
        <w:rPr>
          <w:rFonts w:cstheme="minorHAnsi"/>
          <w:i/>
          <w:color w:val="808080" w:themeColor="background1" w:themeShade="80"/>
        </w:rPr>
        <w:t>spot check as applicable</w:t>
      </w:r>
      <w:r w:rsidRPr="005F6D57" w:rsidR="008C46B7">
        <w:rPr>
          <w:rFonts w:cstheme="minorHAnsi"/>
          <w:i/>
          <w:color w:val="808080" w:themeColor="background1" w:themeShade="80"/>
        </w:rPr>
        <w:t>.</w:t>
      </w:r>
    </w:p>
    <w:p w:rsidRPr="005F6D57" w:rsidR="004806CB" w:rsidP="004806CB" w:rsidRDefault="004806CB" w14:paraId="4D764AD0" w14:textId="77777777">
      <w:pPr>
        <w:pStyle w:val="ListParagraph"/>
        <w:rPr>
          <w:rFonts w:cstheme="minorHAnsi"/>
          <w:b/>
          <w:color w:val="FF0000"/>
        </w:rPr>
      </w:pPr>
    </w:p>
    <w:tbl>
      <w:tblPr>
        <w:tblStyle w:val="TableGrid"/>
        <w:tblW w:w="0" w:type="auto"/>
        <w:tblInd w:w="738" w:type="dxa"/>
        <w:tblLook w:val="04A0" w:firstRow="1" w:lastRow="0" w:firstColumn="1" w:lastColumn="0" w:noHBand="0" w:noVBand="1"/>
      </w:tblPr>
      <w:tblGrid>
        <w:gridCol w:w="5185"/>
        <w:gridCol w:w="4549"/>
        <w:gridCol w:w="3308"/>
        <w:gridCol w:w="3490"/>
      </w:tblGrid>
      <w:tr w:rsidRPr="005F6D57" w:rsidR="006A5E4C" w:rsidTr="00C86344" w14:paraId="6CA2D7F2" w14:textId="77777777">
        <w:tc>
          <w:tcPr>
            <w:tcW w:w="5220" w:type="dxa"/>
            <w:shd w:val="clear" w:color="auto" w:fill="EEF3F8"/>
          </w:tcPr>
          <w:p w:rsidRPr="005F6D57" w:rsidR="00335BA6" w:rsidP="00680DBA" w:rsidRDefault="008C46B7" w14:paraId="70553636" w14:textId="2C04D541">
            <w:pPr>
              <w:pStyle w:val="ListParagraph"/>
              <w:ind w:left="0"/>
              <w:jc w:val="center"/>
              <w:rPr>
                <w:rFonts w:cstheme="minorHAnsi"/>
                <w:b/>
                <w:color w:val="000000" w:themeColor="text1"/>
              </w:rPr>
            </w:pPr>
            <w:r w:rsidRPr="005F6D57">
              <w:rPr>
                <w:rFonts w:cstheme="minorHAnsi"/>
                <w:b/>
                <w:color w:val="000000" w:themeColor="text1"/>
              </w:rPr>
              <w:t>Audit/Spot Check R</w:t>
            </w:r>
            <w:r w:rsidRPr="005F6D57" w:rsidR="00680DBA">
              <w:rPr>
                <w:rFonts w:cstheme="minorHAnsi"/>
                <w:b/>
                <w:color w:val="000000" w:themeColor="text1"/>
              </w:rPr>
              <w:t>ecommendation/s</w:t>
            </w:r>
          </w:p>
        </w:tc>
        <w:tc>
          <w:tcPr>
            <w:tcW w:w="4590" w:type="dxa"/>
            <w:shd w:val="clear" w:color="auto" w:fill="EEF3F8"/>
          </w:tcPr>
          <w:p w:rsidRPr="005F6D57" w:rsidR="00335BA6" w:rsidP="00680DBA" w:rsidRDefault="008C46B7" w14:paraId="100D97ED" w14:textId="55E0CD4F">
            <w:pPr>
              <w:pStyle w:val="ListParagraph"/>
              <w:ind w:left="0"/>
              <w:jc w:val="center"/>
              <w:rPr>
                <w:rFonts w:cstheme="minorHAnsi"/>
                <w:b/>
                <w:color w:val="000000" w:themeColor="text1"/>
              </w:rPr>
            </w:pPr>
            <w:r w:rsidRPr="005F6D57">
              <w:rPr>
                <w:rFonts w:cstheme="minorHAnsi"/>
                <w:b/>
                <w:color w:val="000000" w:themeColor="text1"/>
              </w:rPr>
              <w:t>Action T</w:t>
            </w:r>
            <w:r w:rsidRPr="005F6D57" w:rsidR="00680DBA">
              <w:rPr>
                <w:rFonts w:cstheme="minorHAnsi"/>
                <w:b/>
                <w:color w:val="000000" w:themeColor="text1"/>
              </w:rPr>
              <w:t>aken</w:t>
            </w:r>
          </w:p>
        </w:tc>
        <w:tc>
          <w:tcPr>
            <w:tcW w:w="3330" w:type="dxa"/>
            <w:shd w:val="clear" w:color="auto" w:fill="EEF3F8"/>
          </w:tcPr>
          <w:p w:rsidRPr="005F6D57" w:rsidR="00335BA6" w:rsidP="00680DBA" w:rsidRDefault="008C46B7" w14:paraId="748A1E8F" w14:textId="73FC9159">
            <w:pPr>
              <w:pStyle w:val="ListParagraph"/>
              <w:ind w:left="0"/>
              <w:jc w:val="center"/>
              <w:rPr>
                <w:rFonts w:cstheme="minorHAnsi"/>
                <w:b/>
                <w:color w:val="000000" w:themeColor="text1"/>
              </w:rPr>
            </w:pPr>
            <w:r w:rsidRPr="005F6D57">
              <w:rPr>
                <w:rFonts w:cstheme="minorHAnsi"/>
                <w:b/>
                <w:color w:val="000000" w:themeColor="text1"/>
              </w:rPr>
              <w:t>Responsible P</w:t>
            </w:r>
            <w:r w:rsidRPr="005F6D57" w:rsidR="00680DBA">
              <w:rPr>
                <w:rFonts w:cstheme="minorHAnsi"/>
                <w:b/>
                <w:color w:val="000000" w:themeColor="text1"/>
              </w:rPr>
              <w:t>erson</w:t>
            </w:r>
          </w:p>
        </w:tc>
        <w:tc>
          <w:tcPr>
            <w:tcW w:w="3510" w:type="dxa"/>
            <w:shd w:val="clear" w:color="auto" w:fill="EEF3F8"/>
          </w:tcPr>
          <w:p w:rsidRPr="005F6D57" w:rsidR="00335BA6" w:rsidP="00680DBA" w:rsidRDefault="008C46B7" w14:paraId="71C34E61" w14:textId="106A77A1">
            <w:pPr>
              <w:pStyle w:val="ListParagraph"/>
              <w:ind w:left="0"/>
              <w:jc w:val="center"/>
              <w:rPr>
                <w:rFonts w:cstheme="minorHAnsi"/>
                <w:b/>
                <w:color w:val="000000" w:themeColor="text1"/>
              </w:rPr>
            </w:pPr>
            <w:r w:rsidRPr="005F6D57">
              <w:rPr>
                <w:rFonts w:cstheme="minorHAnsi"/>
                <w:b/>
                <w:color w:val="000000" w:themeColor="text1"/>
              </w:rPr>
              <w:t>Implementation D</w:t>
            </w:r>
            <w:r w:rsidRPr="005F6D57" w:rsidR="00680DBA">
              <w:rPr>
                <w:rFonts w:cstheme="minorHAnsi"/>
                <w:b/>
                <w:color w:val="000000" w:themeColor="text1"/>
              </w:rPr>
              <w:t>ate</w:t>
            </w:r>
          </w:p>
        </w:tc>
      </w:tr>
      <w:tr w:rsidRPr="005F6D57" w:rsidR="006A5E4C" w:rsidTr="006A5E4C" w14:paraId="5E04D18B" w14:textId="77777777">
        <w:trPr>
          <w:trHeight w:val="350"/>
        </w:trPr>
        <w:tc>
          <w:tcPr>
            <w:tcW w:w="5220" w:type="dxa"/>
          </w:tcPr>
          <w:p w:rsidRPr="005F6D57" w:rsidR="008304C9" w:rsidP="00B336CA" w:rsidRDefault="0007299F" w14:paraId="3E4350BB" w14:textId="24F4E337">
            <w:pPr>
              <w:pStyle w:val="ListParagraph"/>
              <w:ind w:left="0"/>
              <w:rPr>
                <w:rFonts w:cstheme="minorHAnsi"/>
                <w:color w:val="000000" w:themeColor="text1"/>
              </w:rPr>
            </w:pPr>
            <w:r>
              <w:rPr>
                <w:rFonts w:cstheme="minorHAnsi"/>
                <w:color w:val="000000" w:themeColor="text1"/>
              </w:rPr>
              <w:t>N/A</w:t>
            </w:r>
          </w:p>
        </w:tc>
        <w:tc>
          <w:tcPr>
            <w:tcW w:w="4590" w:type="dxa"/>
          </w:tcPr>
          <w:p w:rsidRPr="005F6D57" w:rsidR="00335BA6" w:rsidP="00B336CA" w:rsidRDefault="00335BA6" w14:paraId="377CEC7A" w14:textId="77777777">
            <w:pPr>
              <w:pStyle w:val="ListParagraph"/>
              <w:ind w:left="0"/>
              <w:rPr>
                <w:rFonts w:cstheme="minorHAnsi"/>
                <w:color w:val="000000" w:themeColor="text1"/>
              </w:rPr>
            </w:pPr>
          </w:p>
        </w:tc>
        <w:tc>
          <w:tcPr>
            <w:tcW w:w="3330" w:type="dxa"/>
          </w:tcPr>
          <w:p w:rsidRPr="005F6D57" w:rsidR="00335BA6" w:rsidP="00B336CA" w:rsidRDefault="00335BA6" w14:paraId="4E88D64B" w14:textId="77777777">
            <w:pPr>
              <w:pStyle w:val="ListParagraph"/>
              <w:ind w:left="0"/>
              <w:rPr>
                <w:rFonts w:cstheme="minorHAnsi"/>
                <w:color w:val="000000" w:themeColor="text1"/>
              </w:rPr>
            </w:pPr>
          </w:p>
        </w:tc>
        <w:sdt>
          <w:sdtPr>
            <w:rPr>
              <w:rFonts w:cstheme="minorHAnsi"/>
              <w:b/>
              <w:color w:val="000000" w:themeColor="text1"/>
              <w:szCs w:val="20"/>
            </w:rPr>
            <w:id w:val="994684648"/>
            <w:showingPlcHdr/>
            <w:date>
              <w:dateFormat w:val="M/d/yyyy"/>
              <w:lid w:val="en-PH"/>
              <w:storeMappedDataAs w:val="dateTime"/>
              <w:calendar w:val="gregorian"/>
            </w:date>
          </w:sdtPr>
          <w:sdtContent>
            <w:tc>
              <w:tcPr>
                <w:tcW w:w="3510" w:type="dxa"/>
              </w:tcPr>
              <w:p w:rsidRPr="005F6D57" w:rsidR="00335BA6" w:rsidP="00B336CA" w:rsidRDefault="003E7A64" w14:paraId="7291CA25" w14:textId="77777777">
                <w:pPr>
                  <w:pStyle w:val="ListParagraph"/>
                  <w:ind w:left="0"/>
                  <w:rPr>
                    <w:rFonts w:cstheme="minorHAnsi"/>
                    <w:color w:val="000000" w:themeColor="text1"/>
                  </w:rPr>
                </w:pPr>
                <w:r w:rsidRPr="005F6D57">
                  <w:rPr>
                    <w:rStyle w:val="PlaceholderText"/>
                    <w:i/>
                    <w:color w:val="000000" w:themeColor="text1"/>
                    <w:shd w:val="clear" w:color="auto" w:fill="D9D9D9" w:themeFill="background1" w:themeFillShade="D9"/>
                  </w:rPr>
                  <w:t>Click here to enter date.</w:t>
                </w:r>
              </w:p>
            </w:tc>
          </w:sdtContent>
        </w:sdt>
      </w:tr>
      <w:tr w:rsidRPr="005F6D57" w:rsidR="00680DBA" w:rsidTr="002E39C7" w14:paraId="4057F4A0" w14:textId="77777777">
        <w:trPr>
          <w:trHeight w:val="350"/>
        </w:trPr>
        <w:tc>
          <w:tcPr>
            <w:tcW w:w="5220" w:type="dxa"/>
          </w:tcPr>
          <w:p w:rsidRPr="005F6D57" w:rsidR="008304C9" w:rsidP="00B336CA" w:rsidRDefault="0007299F" w14:paraId="79E7B51B" w14:textId="3DF4BB95">
            <w:pPr>
              <w:pStyle w:val="ListParagraph"/>
              <w:ind w:left="0"/>
              <w:rPr>
                <w:rFonts w:cstheme="minorHAnsi"/>
                <w:color w:val="000000" w:themeColor="text1"/>
              </w:rPr>
            </w:pPr>
            <w:r>
              <w:rPr>
                <w:rFonts w:cstheme="minorHAnsi"/>
                <w:color w:val="000000" w:themeColor="text1"/>
              </w:rPr>
              <w:t>N/A</w:t>
            </w:r>
          </w:p>
        </w:tc>
        <w:tc>
          <w:tcPr>
            <w:tcW w:w="4590" w:type="dxa"/>
          </w:tcPr>
          <w:p w:rsidRPr="005F6D57" w:rsidR="00680DBA" w:rsidP="00B336CA" w:rsidRDefault="00680DBA" w14:paraId="491BD76D" w14:textId="77777777">
            <w:pPr>
              <w:pStyle w:val="ListParagraph"/>
              <w:ind w:left="0"/>
              <w:rPr>
                <w:rFonts w:cstheme="minorHAnsi"/>
                <w:color w:val="000000" w:themeColor="text1"/>
              </w:rPr>
            </w:pPr>
          </w:p>
        </w:tc>
        <w:tc>
          <w:tcPr>
            <w:tcW w:w="3330" w:type="dxa"/>
          </w:tcPr>
          <w:p w:rsidRPr="005F6D57" w:rsidR="00680DBA" w:rsidP="00B336CA" w:rsidRDefault="00680DBA" w14:paraId="4C244BEF" w14:textId="77777777">
            <w:pPr>
              <w:pStyle w:val="ListParagraph"/>
              <w:ind w:left="0"/>
              <w:rPr>
                <w:rFonts w:cstheme="minorHAnsi"/>
                <w:color w:val="000000" w:themeColor="text1"/>
              </w:rPr>
            </w:pPr>
          </w:p>
        </w:tc>
        <w:sdt>
          <w:sdtPr>
            <w:rPr>
              <w:rFonts w:cstheme="minorHAnsi"/>
              <w:b/>
              <w:color w:val="000000" w:themeColor="text1"/>
              <w:szCs w:val="20"/>
            </w:rPr>
            <w:id w:val="610405528"/>
            <w:showingPlcHdr/>
            <w:date>
              <w:dateFormat w:val="M/d/yyyy"/>
              <w:lid w:val="en-PH"/>
              <w:storeMappedDataAs w:val="dateTime"/>
              <w:calendar w:val="gregorian"/>
            </w:date>
          </w:sdtPr>
          <w:sdtContent>
            <w:tc>
              <w:tcPr>
                <w:tcW w:w="3510" w:type="dxa"/>
              </w:tcPr>
              <w:p w:rsidRPr="005F6D57" w:rsidR="00680DBA" w:rsidP="00B336CA" w:rsidRDefault="003E7A64" w14:paraId="2781F9C6" w14:textId="77777777">
                <w:pPr>
                  <w:pStyle w:val="ListParagraph"/>
                  <w:ind w:left="0"/>
                  <w:rPr>
                    <w:rFonts w:cstheme="minorHAnsi"/>
                    <w:color w:val="000000" w:themeColor="text1"/>
                  </w:rPr>
                </w:pPr>
                <w:r w:rsidRPr="005F6D57">
                  <w:rPr>
                    <w:rStyle w:val="PlaceholderText"/>
                    <w:i/>
                    <w:color w:val="000000" w:themeColor="text1"/>
                    <w:shd w:val="clear" w:color="auto" w:fill="D9D9D9" w:themeFill="background1" w:themeFillShade="D9"/>
                  </w:rPr>
                  <w:t>Click here to enter date.</w:t>
                </w:r>
              </w:p>
            </w:tc>
          </w:sdtContent>
        </w:sdt>
      </w:tr>
    </w:tbl>
    <w:p w:rsidRPr="005F6D57" w:rsidR="004806CB" w:rsidP="004806CB" w:rsidRDefault="004806CB" w14:paraId="4E20FAA8" w14:textId="2E58C299">
      <w:pPr>
        <w:pStyle w:val="ListParagraph"/>
        <w:rPr>
          <w:rFonts w:cstheme="minorHAnsi"/>
          <w:b/>
          <w:color w:val="000000" w:themeColor="text1"/>
        </w:rPr>
      </w:pPr>
    </w:p>
    <w:p w:rsidRPr="005F6D57" w:rsidR="00B336CA" w:rsidP="009B0981" w:rsidRDefault="70BE1A0C" w14:paraId="6E78F783" w14:textId="25210949">
      <w:pPr>
        <w:pStyle w:val="ListParagraph"/>
        <w:numPr>
          <w:ilvl w:val="0"/>
          <w:numId w:val="24"/>
        </w:numPr>
        <w:rPr>
          <w:b/>
          <w:bCs/>
        </w:rPr>
      </w:pPr>
      <w:r w:rsidRPr="005F6D57">
        <w:rPr>
          <w:b/>
          <w:bCs/>
        </w:rPr>
        <w:t xml:space="preserve">RISK LOG UPDATE </w:t>
      </w:r>
    </w:p>
    <w:p w:rsidRPr="005F6D57" w:rsidR="00B336CA" w:rsidP="00561111" w:rsidRDefault="00B336CA" w14:paraId="31BC58D2" w14:textId="202779AA">
      <w:pPr>
        <w:pStyle w:val="ListParagraph"/>
        <w:numPr>
          <w:ilvl w:val="0"/>
          <w:numId w:val="4"/>
        </w:numPr>
        <w:spacing w:after="0"/>
        <w:rPr>
          <w:rFonts w:cstheme="minorHAnsi"/>
          <w:i/>
        </w:rPr>
      </w:pPr>
      <w:r w:rsidRPr="005F6D57">
        <w:rPr>
          <w:rFonts w:cstheme="minorHAnsi"/>
          <w:i/>
        </w:rPr>
        <w:t>Assess identified risks and record new risks that ma</w:t>
      </w:r>
      <w:r w:rsidRPr="005F6D57" w:rsidR="0037379F">
        <w:rPr>
          <w:rFonts w:cstheme="minorHAnsi"/>
          <w:i/>
        </w:rPr>
        <w:t>y affect project implementation</w:t>
      </w:r>
      <w:r w:rsidRPr="005F6D57" w:rsidR="002A0E03">
        <w:rPr>
          <w:rFonts w:cstheme="minorHAnsi"/>
          <w:i/>
        </w:rPr>
        <w:t>.</w:t>
      </w:r>
    </w:p>
    <w:p w:rsidRPr="005F6D57" w:rsidR="0037379F" w:rsidP="00561111" w:rsidRDefault="0037379F" w14:paraId="21A8506D" w14:textId="4B914C43">
      <w:pPr>
        <w:pStyle w:val="ListParagraph"/>
        <w:numPr>
          <w:ilvl w:val="0"/>
          <w:numId w:val="4"/>
        </w:numPr>
        <w:spacing w:after="0"/>
        <w:rPr>
          <w:rFonts w:cstheme="minorHAnsi"/>
          <w:i/>
        </w:rPr>
      </w:pPr>
      <w:r w:rsidRPr="005F6D57">
        <w:rPr>
          <w:rFonts w:cstheme="minorHAnsi"/>
          <w:i/>
        </w:rPr>
        <w:t>Include risks identified in the Project’s Social and Environmental Screening, if any</w:t>
      </w:r>
      <w:r w:rsidRPr="005F6D57" w:rsidR="002A0E03">
        <w:rPr>
          <w:rFonts w:cstheme="minorHAnsi"/>
          <w:i/>
        </w:rPr>
        <w:t>.</w:t>
      </w:r>
    </w:p>
    <w:p w:rsidRPr="005F6D57" w:rsidR="0037379F" w:rsidP="00BB069F" w:rsidRDefault="0037379F" w14:paraId="51221ACC" w14:textId="77777777">
      <w:pPr>
        <w:spacing w:after="0" w:line="240" w:lineRule="auto"/>
        <w:ind w:firstLine="720"/>
        <w:rPr>
          <w:rFonts w:cstheme="minorHAnsi"/>
          <w:i/>
        </w:rPr>
      </w:pPr>
    </w:p>
    <w:tbl>
      <w:tblPr>
        <w:tblStyle w:val="TableGrid"/>
        <w:tblW w:w="4758" w:type="pct"/>
        <w:tblInd w:w="738" w:type="dxa"/>
        <w:tblLook w:val="04A0" w:firstRow="1" w:lastRow="0" w:firstColumn="1" w:lastColumn="0" w:noHBand="0" w:noVBand="1"/>
      </w:tblPr>
      <w:tblGrid>
        <w:gridCol w:w="622"/>
        <w:gridCol w:w="3911"/>
        <w:gridCol w:w="1597"/>
        <w:gridCol w:w="1867"/>
        <w:gridCol w:w="2419"/>
        <w:gridCol w:w="6018"/>
      </w:tblGrid>
      <w:tr w:rsidRPr="005F6D57" w:rsidR="00E44D25" w:rsidTr="002A0E03" w14:paraId="6E9836B9" w14:textId="77777777">
        <w:tc>
          <w:tcPr>
            <w:tcW w:w="189" w:type="pct"/>
            <w:shd w:val="clear" w:color="auto" w:fill="EEF3F8"/>
            <w:vAlign w:val="center"/>
          </w:tcPr>
          <w:p w:rsidRPr="005F6D57" w:rsidR="00E44D25" w:rsidP="00E44D25" w:rsidRDefault="00E44D25" w14:paraId="246ADC9A" w14:textId="77777777">
            <w:pPr>
              <w:pStyle w:val="ListParagraph"/>
              <w:ind w:left="0"/>
              <w:jc w:val="center"/>
              <w:rPr>
                <w:rFonts w:cstheme="minorHAnsi"/>
                <w:b/>
              </w:rPr>
            </w:pPr>
            <w:r w:rsidRPr="005F6D57">
              <w:rPr>
                <w:rFonts w:cstheme="minorHAnsi"/>
                <w:b/>
              </w:rPr>
              <w:t>No.</w:t>
            </w:r>
          </w:p>
        </w:tc>
        <w:tc>
          <w:tcPr>
            <w:tcW w:w="1190" w:type="pct"/>
            <w:shd w:val="clear" w:color="auto" w:fill="EEF3F8"/>
            <w:vAlign w:val="center"/>
          </w:tcPr>
          <w:p w:rsidRPr="005F6D57" w:rsidR="00E44D25" w:rsidP="00E44D25" w:rsidRDefault="00E44D25" w14:paraId="329DC747" w14:textId="77777777">
            <w:pPr>
              <w:pStyle w:val="ListParagraph"/>
              <w:ind w:left="0"/>
              <w:jc w:val="center"/>
              <w:rPr>
                <w:rFonts w:cstheme="minorHAnsi"/>
                <w:b/>
              </w:rPr>
            </w:pPr>
            <w:r w:rsidRPr="005F6D57">
              <w:rPr>
                <w:rFonts w:cstheme="minorHAnsi"/>
                <w:b/>
              </w:rPr>
              <w:t>Description</w:t>
            </w:r>
          </w:p>
        </w:tc>
        <w:tc>
          <w:tcPr>
            <w:tcW w:w="486" w:type="pct"/>
            <w:shd w:val="clear" w:color="auto" w:fill="EEF3F8"/>
            <w:vAlign w:val="center"/>
          </w:tcPr>
          <w:p w:rsidRPr="005F6D57" w:rsidR="00E44D25" w:rsidP="00E44D25" w:rsidRDefault="00E44D25" w14:paraId="69F2C5A2" w14:textId="77777777">
            <w:pPr>
              <w:pStyle w:val="ListParagraph"/>
              <w:ind w:left="0"/>
              <w:jc w:val="center"/>
              <w:rPr>
                <w:rFonts w:cstheme="minorHAnsi"/>
                <w:b/>
              </w:rPr>
            </w:pPr>
            <w:r w:rsidRPr="005F6D57">
              <w:rPr>
                <w:rFonts w:cstheme="minorHAnsi"/>
                <w:b/>
              </w:rPr>
              <w:t>Date Identified</w:t>
            </w:r>
          </w:p>
        </w:tc>
        <w:tc>
          <w:tcPr>
            <w:tcW w:w="568" w:type="pct"/>
            <w:shd w:val="clear" w:color="auto" w:fill="EEF3F8"/>
            <w:vAlign w:val="center"/>
          </w:tcPr>
          <w:p w:rsidRPr="005F6D57" w:rsidR="00E44D25" w:rsidP="00E44D25" w:rsidRDefault="00E44D25" w14:paraId="2194C5B3" w14:textId="77777777">
            <w:pPr>
              <w:pStyle w:val="ListParagraph"/>
              <w:ind w:left="0"/>
              <w:jc w:val="center"/>
              <w:rPr>
                <w:rFonts w:cstheme="minorHAnsi"/>
                <w:b/>
              </w:rPr>
            </w:pPr>
            <w:r w:rsidRPr="005F6D57">
              <w:rPr>
                <w:rFonts w:cstheme="minorHAnsi"/>
                <w:b/>
              </w:rPr>
              <w:t>Type</w:t>
            </w:r>
          </w:p>
        </w:tc>
        <w:tc>
          <w:tcPr>
            <w:tcW w:w="736" w:type="pct"/>
            <w:shd w:val="clear" w:color="auto" w:fill="EEF3F8"/>
            <w:vAlign w:val="center"/>
          </w:tcPr>
          <w:p w:rsidRPr="005F6D57" w:rsidR="00E44D25" w:rsidP="00E44D25" w:rsidRDefault="00E44D25" w14:paraId="63712271" w14:textId="77777777">
            <w:pPr>
              <w:pStyle w:val="ListParagraph"/>
              <w:ind w:left="0"/>
              <w:jc w:val="center"/>
              <w:rPr>
                <w:rFonts w:cstheme="minorHAnsi"/>
                <w:b/>
              </w:rPr>
            </w:pPr>
            <w:r w:rsidRPr="005F6D57">
              <w:rPr>
                <w:rFonts w:cstheme="minorHAnsi"/>
                <w:b/>
              </w:rPr>
              <w:t>Status</w:t>
            </w:r>
          </w:p>
        </w:tc>
        <w:tc>
          <w:tcPr>
            <w:tcW w:w="1831" w:type="pct"/>
            <w:shd w:val="clear" w:color="auto" w:fill="EEF3F8"/>
            <w:vAlign w:val="center"/>
          </w:tcPr>
          <w:p w:rsidRPr="005F6D57" w:rsidR="00E44D25" w:rsidP="00E44D25" w:rsidRDefault="002A0E03" w14:paraId="06432EA8" w14:textId="705D8597">
            <w:pPr>
              <w:pStyle w:val="ListParagraph"/>
              <w:ind w:left="0"/>
              <w:jc w:val="center"/>
              <w:rPr>
                <w:rFonts w:cstheme="minorHAnsi"/>
                <w:i/>
              </w:rPr>
            </w:pPr>
            <w:r w:rsidRPr="005F6D57">
              <w:rPr>
                <w:rFonts w:cstheme="minorHAnsi"/>
                <w:b/>
              </w:rPr>
              <w:t>Countermeasures/Management R</w:t>
            </w:r>
            <w:r w:rsidRPr="005F6D57" w:rsidR="00E44D25">
              <w:rPr>
                <w:rFonts w:cstheme="minorHAnsi"/>
                <w:b/>
              </w:rPr>
              <w:t>esponse</w:t>
            </w:r>
          </w:p>
          <w:p w:rsidRPr="005F6D57" w:rsidR="00E44D25" w:rsidP="00E44D25" w:rsidRDefault="00E44D25" w14:paraId="5A61A232" w14:textId="77777777">
            <w:pPr>
              <w:pStyle w:val="ListParagraph"/>
              <w:ind w:left="0"/>
              <w:jc w:val="center"/>
              <w:rPr>
                <w:rFonts w:cstheme="minorHAnsi"/>
                <w:b/>
              </w:rPr>
            </w:pPr>
            <w:r w:rsidRPr="005F6D57">
              <w:rPr>
                <w:rFonts w:cstheme="minorHAnsi"/>
                <w:i/>
              </w:rPr>
              <w:t>(</w:t>
            </w:r>
            <w:r w:rsidRPr="005F6D57">
              <w:rPr>
                <w:i/>
              </w:rPr>
              <w:t>What actions have been taken/will be taken to counter this risk)</w:t>
            </w:r>
          </w:p>
        </w:tc>
      </w:tr>
      <w:tr w:rsidRPr="001A343E" w:rsidR="001A343E" w:rsidTr="002A0E03" w14:paraId="6489ACAC" w14:textId="77777777">
        <w:trPr>
          <w:trHeight w:val="70"/>
        </w:trPr>
        <w:tc>
          <w:tcPr>
            <w:tcW w:w="189" w:type="pct"/>
          </w:tcPr>
          <w:p w:rsidRPr="001A343E" w:rsidR="001A343E" w:rsidP="001A343E" w:rsidRDefault="001A343E" w14:paraId="2D1DC93B" w14:textId="77777777">
            <w:pPr>
              <w:rPr>
                <w:rFonts w:cstheme="minorHAnsi"/>
              </w:rPr>
            </w:pPr>
            <w:r w:rsidRPr="001A343E">
              <w:rPr>
                <w:rFonts w:cstheme="minorHAnsi"/>
              </w:rPr>
              <w:t>1</w:t>
            </w:r>
          </w:p>
          <w:p w:rsidRPr="001A343E" w:rsidR="001A343E" w:rsidP="001A343E" w:rsidRDefault="001A343E" w14:paraId="607839E3" w14:textId="37E025FA">
            <w:pPr>
              <w:pStyle w:val="ListParagraph"/>
              <w:ind w:left="0"/>
              <w:rPr>
                <w:rFonts w:cstheme="minorHAnsi"/>
              </w:rPr>
            </w:pPr>
          </w:p>
        </w:tc>
        <w:tc>
          <w:tcPr>
            <w:tcW w:w="1190" w:type="pct"/>
          </w:tcPr>
          <w:p w:rsidRPr="001A343E" w:rsidR="001A343E" w:rsidP="001A343E" w:rsidRDefault="001A343E" w14:paraId="7F519BD8" w14:textId="32B4C49D">
            <w:pPr>
              <w:pStyle w:val="ListParagraph"/>
              <w:ind w:left="0"/>
              <w:rPr>
                <w:rFonts w:cstheme="minorHAnsi"/>
              </w:rPr>
            </w:pPr>
            <w:r w:rsidRPr="001A343E">
              <w:rPr>
                <w:rFonts w:eastAsia="Calibri" w:cstheme="minorHAnsi"/>
              </w:rPr>
              <w:t>Local government staff unwilling to work in data collection and field oversight</w:t>
            </w:r>
          </w:p>
        </w:tc>
        <w:sdt>
          <w:sdtPr>
            <w:rPr>
              <w:rFonts w:cstheme="minorHAnsi"/>
              <w:b/>
            </w:rPr>
            <w:id w:val="-769936346"/>
            <w:date w:fullDate="2020-09-07T00:00:00Z">
              <w:dateFormat w:val="M/d/yyyy"/>
              <w:lid w:val="en-PH"/>
              <w:storeMappedDataAs w:val="dateTime"/>
              <w:calendar w:val="gregorian"/>
            </w:date>
          </w:sdtPr>
          <w:sdtContent>
            <w:tc>
              <w:tcPr>
                <w:tcW w:w="486" w:type="pct"/>
              </w:tcPr>
              <w:p w:rsidRPr="001A343E" w:rsidR="001A343E" w:rsidP="001A343E" w:rsidRDefault="001A343E" w14:paraId="78D49A43" w14:textId="623047D2">
                <w:pPr>
                  <w:pStyle w:val="ListParagraph"/>
                  <w:ind w:left="0"/>
                  <w:rPr>
                    <w:rFonts w:cstheme="minorHAnsi"/>
                  </w:rPr>
                </w:pPr>
                <w:r w:rsidRPr="001A343E">
                  <w:rPr>
                    <w:rFonts w:cstheme="minorHAnsi"/>
                    <w:b/>
                    <w:lang w:val="en-PH"/>
                  </w:rPr>
                  <w:t>9/7/2020</w:t>
                </w:r>
              </w:p>
            </w:tc>
          </w:sdtContent>
        </w:sdt>
        <w:tc>
          <w:tcPr>
            <w:tcW w:w="568" w:type="pct"/>
          </w:tcPr>
          <w:sdt>
            <w:sdtPr>
              <w:rPr>
                <w:rFonts w:cstheme="minorHAnsi"/>
              </w:rPr>
              <w:id w:val="-846250335"/>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Content>
              <w:p w:rsidRPr="001A343E" w:rsidR="001A343E" w:rsidP="001A343E" w:rsidRDefault="001A343E" w14:paraId="0F2EF2A8" w14:textId="2B9894A2">
                <w:pPr>
                  <w:pStyle w:val="ListParagraph"/>
                  <w:ind w:left="0"/>
                  <w:rPr>
                    <w:rFonts w:cstheme="minorHAnsi"/>
                  </w:rPr>
                </w:pPr>
                <w:r w:rsidRPr="001A343E">
                  <w:rPr>
                    <w:rFonts w:cstheme="minorHAnsi"/>
                  </w:rPr>
                  <w:t>Political</w:t>
                </w:r>
              </w:p>
            </w:sdtContent>
          </w:sdt>
          <w:p w:rsidRPr="001A343E" w:rsidR="001A343E" w:rsidP="001A343E" w:rsidRDefault="001A343E" w14:paraId="171FC351" w14:textId="77777777">
            <w:pPr>
              <w:pStyle w:val="ListParagraph"/>
              <w:ind w:left="0"/>
              <w:rPr>
                <w:rFonts w:cstheme="minorHAnsi"/>
              </w:rPr>
            </w:pPr>
          </w:p>
        </w:tc>
        <w:tc>
          <w:tcPr>
            <w:tcW w:w="736" w:type="pct"/>
          </w:tcPr>
          <w:p w:rsidRPr="001A343E" w:rsidR="001A343E" w:rsidP="001A343E" w:rsidRDefault="001A343E" w14:paraId="3894BB51" w14:textId="4E328006">
            <w:pPr>
              <w:pStyle w:val="ListParagraph"/>
              <w:numPr>
                <w:ilvl w:val="0"/>
                <w:numId w:val="11"/>
              </w:numPr>
              <w:ind w:left="228" w:hanging="218"/>
              <w:rPr>
                <w:rFonts w:cstheme="minorHAnsi"/>
              </w:rPr>
            </w:pPr>
            <w:r w:rsidRPr="001A343E">
              <w:rPr>
                <w:rFonts w:cstheme="minorHAnsi"/>
              </w:rPr>
              <w:t>Potential risk</w:t>
            </w:r>
          </w:p>
        </w:tc>
        <w:tc>
          <w:tcPr>
            <w:tcW w:w="1831" w:type="pct"/>
          </w:tcPr>
          <w:p w:rsidRPr="001A343E" w:rsidR="001A343E" w:rsidP="001A343E" w:rsidRDefault="001A343E" w14:paraId="42C28931" w14:textId="77777777">
            <w:pPr>
              <w:pStyle w:val="ListParagraph"/>
              <w:numPr>
                <w:ilvl w:val="0"/>
                <w:numId w:val="35"/>
              </w:numPr>
              <w:ind w:left="324"/>
              <w:rPr>
                <w:rFonts w:cstheme="minorHAnsi"/>
              </w:rPr>
            </w:pPr>
            <w:r w:rsidRPr="001A343E">
              <w:rPr>
                <w:rFonts w:eastAsia="Calibri" w:cstheme="minorHAnsi"/>
              </w:rPr>
              <w:t>Conduct series of training activities and coaching and mentoring with the field staff and core team.</w:t>
            </w:r>
          </w:p>
          <w:p w:rsidRPr="001A343E" w:rsidR="001A343E" w:rsidP="001A343E" w:rsidRDefault="001A343E" w14:paraId="3CE2D171" w14:textId="3C15F84A">
            <w:pPr>
              <w:pStyle w:val="ListParagraph"/>
              <w:numPr>
                <w:ilvl w:val="0"/>
                <w:numId w:val="12"/>
              </w:numPr>
              <w:ind w:left="356"/>
              <w:rPr>
                <w:rFonts w:cstheme="minorHAnsi"/>
              </w:rPr>
            </w:pPr>
            <w:r w:rsidRPr="001A343E">
              <w:rPr>
                <w:rFonts w:eastAsia="Calibri" w:cstheme="minorHAnsi"/>
              </w:rPr>
              <w:t>Foster good relationship between LGU and its core team throughout the implementation.</w:t>
            </w:r>
          </w:p>
        </w:tc>
      </w:tr>
      <w:tr w:rsidRPr="001A343E" w:rsidR="001A343E" w:rsidTr="008050CF" w14:paraId="5443B1C0" w14:textId="77777777">
        <w:trPr>
          <w:trHeight w:val="70"/>
        </w:trPr>
        <w:tc>
          <w:tcPr>
            <w:tcW w:w="189" w:type="pct"/>
            <w:tcBorders>
              <w:bottom w:val="single" w:color="auto" w:sz="4" w:space="0"/>
            </w:tcBorders>
          </w:tcPr>
          <w:p w:rsidRPr="001A343E" w:rsidR="001A343E" w:rsidP="001A343E" w:rsidRDefault="001A343E" w14:paraId="6ABD9501" w14:textId="77777777">
            <w:pPr>
              <w:rPr>
                <w:rFonts w:cstheme="minorHAnsi"/>
              </w:rPr>
            </w:pPr>
            <w:r w:rsidRPr="001A343E">
              <w:rPr>
                <w:rFonts w:cstheme="minorHAnsi"/>
              </w:rPr>
              <w:t>2</w:t>
            </w:r>
          </w:p>
          <w:p w:rsidRPr="001A343E" w:rsidR="001A343E" w:rsidP="001A343E" w:rsidRDefault="001A343E" w14:paraId="6C5D3A19" w14:textId="77777777">
            <w:pPr>
              <w:pStyle w:val="ListParagraph"/>
              <w:ind w:left="0"/>
              <w:rPr>
                <w:rFonts w:cstheme="minorHAnsi"/>
              </w:rPr>
            </w:pPr>
          </w:p>
        </w:tc>
        <w:tc>
          <w:tcPr>
            <w:tcW w:w="1190" w:type="pct"/>
            <w:tcBorders>
              <w:bottom w:val="single" w:color="auto" w:sz="4" w:space="0"/>
            </w:tcBorders>
          </w:tcPr>
          <w:p w:rsidRPr="001A343E" w:rsidR="001A343E" w:rsidP="001A343E" w:rsidRDefault="001A343E" w14:paraId="4F8ACBBD" w14:textId="5EBA21DF">
            <w:pPr>
              <w:pStyle w:val="ListParagraph"/>
              <w:ind w:left="0"/>
              <w:rPr>
                <w:rFonts w:cstheme="minorHAnsi"/>
              </w:rPr>
            </w:pPr>
            <w:r w:rsidRPr="001A343E">
              <w:rPr>
                <w:rFonts w:cstheme="minorHAnsi"/>
              </w:rPr>
              <w:t>Imposition of lockdown, strict, inconsistent, and conflicting health protocols limiting mobility of data collectors to deploy due to pandemic</w:t>
            </w:r>
          </w:p>
        </w:tc>
        <w:sdt>
          <w:sdtPr>
            <w:rPr>
              <w:rFonts w:cstheme="minorHAnsi"/>
              <w:b/>
            </w:rPr>
            <w:id w:val="-528329951"/>
            <w:date w:fullDate="2020-09-07T00:00:00Z">
              <w:dateFormat w:val="M/d/yyyy"/>
              <w:lid w:val="en-PH"/>
              <w:storeMappedDataAs w:val="dateTime"/>
              <w:calendar w:val="gregorian"/>
            </w:date>
          </w:sdtPr>
          <w:sdtContent>
            <w:tc>
              <w:tcPr>
                <w:tcW w:w="486" w:type="pct"/>
                <w:tcBorders>
                  <w:bottom w:val="single" w:color="auto" w:sz="4" w:space="0"/>
                </w:tcBorders>
              </w:tcPr>
              <w:p w:rsidRPr="001A343E" w:rsidR="001A343E" w:rsidP="001A343E" w:rsidRDefault="001A343E" w14:paraId="1AB6F8D7" w14:textId="306ECBE2">
                <w:pPr>
                  <w:pStyle w:val="ListParagraph"/>
                  <w:ind w:left="0"/>
                  <w:rPr>
                    <w:rFonts w:cstheme="minorHAnsi"/>
                    <w:b/>
                  </w:rPr>
                </w:pPr>
                <w:r w:rsidRPr="001A343E">
                  <w:rPr>
                    <w:rFonts w:cstheme="minorHAnsi"/>
                    <w:b/>
                    <w:lang w:val="en-PH"/>
                  </w:rPr>
                  <w:t>9/7/2020</w:t>
                </w:r>
              </w:p>
            </w:tc>
          </w:sdtContent>
        </w:sdt>
        <w:tc>
          <w:tcPr>
            <w:tcW w:w="568" w:type="pct"/>
            <w:tcBorders>
              <w:bottom w:val="single" w:color="auto" w:sz="4" w:space="0"/>
            </w:tcBorders>
          </w:tcPr>
          <w:sdt>
            <w:sdtPr>
              <w:rPr>
                <w:rFonts w:cstheme="minorHAnsi"/>
              </w:rPr>
              <w:id w:val="1800345057"/>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Content>
              <w:p w:rsidRPr="001A343E" w:rsidR="001A343E" w:rsidP="001A343E" w:rsidRDefault="001A343E" w14:paraId="51353998" w14:textId="42F35453">
                <w:pPr>
                  <w:pStyle w:val="ListParagraph"/>
                  <w:ind w:left="0"/>
                  <w:rPr>
                    <w:rFonts w:cstheme="minorHAnsi"/>
                  </w:rPr>
                </w:pPr>
                <w:r w:rsidRPr="001A343E">
                  <w:rPr>
                    <w:rFonts w:cstheme="minorHAnsi"/>
                  </w:rPr>
                  <w:t>Other</w:t>
                </w:r>
              </w:p>
            </w:sdtContent>
          </w:sdt>
          <w:p w:rsidRPr="001A343E" w:rsidR="001A343E" w:rsidP="001A343E" w:rsidRDefault="001A343E" w14:paraId="78750826" w14:textId="77777777">
            <w:pPr>
              <w:pStyle w:val="ListParagraph"/>
              <w:ind w:left="0"/>
              <w:rPr>
                <w:rFonts w:cstheme="minorHAnsi"/>
              </w:rPr>
            </w:pPr>
          </w:p>
        </w:tc>
        <w:tc>
          <w:tcPr>
            <w:tcW w:w="736" w:type="pct"/>
            <w:tcBorders>
              <w:bottom w:val="single" w:color="auto" w:sz="4" w:space="0"/>
            </w:tcBorders>
          </w:tcPr>
          <w:p w:rsidRPr="001A343E" w:rsidR="001A343E" w:rsidP="001A343E" w:rsidRDefault="001A343E" w14:paraId="3CC694EA" w14:textId="1B419A06">
            <w:pPr>
              <w:pStyle w:val="ListParagraph"/>
              <w:numPr>
                <w:ilvl w:val="0"/>
                <w:numId w:val="11"/>
              </w:numPr>
              <w:ind w:left="228" w:hanging="218"/>
              <w:rPr>
                <w:rFonts w:cstheme="minorHAnsi"/>
              </w:rPr>
            </w:pPr>
            <w:r w:rsidRPr="001A343E">
              <w:rPr>
                <w:rFonts w:cstheme="minorHAnsi"/>
              </w:rPr>
              <w:t>Potential risk</w:t>
            </w:r>
          </w:p>
        </w:tc>
        <w:tc>
          <w:tcPr>
            <w:tcW w:w="1831" w:type="pct"/>
            <w:tcBorders>
              <w:bottom w:val="single" w:color="auto" w:sz="4" w:space="0"/>
            </w:tcBorders>
          </w:tcPr>
          <w:p w:rsidRPr="001A343E" w:rsidR="001A343E" w:rsidP="001A343E" w:rsidRDefault="001A343E" w14:paraId="294B9945" w14:textId="6C93613B">
            <w:pPr>
              <w:pStyle w:val="ListParagraph"/>
              <w:numPr>
                <w:ilvl w:val="0"/>
                <w:numId w:val="12"/>
              </w:numPr>
              <w:ind w:left="356"/>
              <w:rPr>
                <w:rFonts w:cstheme="minorHAnsi"/>
              </w:rPr>
            </w:pPr>
            <w:r w:rsidRPr="001A343E">
              <w:rPr>
                <w:rFonts w:eastAsia="Calibri" w:cstheme="minorHAnsi"/>
              </w:rPr>
              <w:t>Develop implementation strategy with Core Team to facilitate the data collection while adhering to local protocols</w:t>
            </w:r>
          </w:p>
        </w:tc>
      </w:tr>
      <w:tr w:rsidRPr="001A343E" w:rsidR="001A343E" w:rsidTr="008050CF" w14:paraId="4400A8DA" w14:textId="77777777">
        <w:trPr>
          <w:trHeight w:val="70"/>
        </w:trPr>
        <w:tc>
          <w:tcPr>
            <w:tcW w:w="189" w:type="pct"/>
            <w:tcBorders>
              <w:top w:val="single" w:color="auto" w:sz="4" w:space="0"/>
            </w:tcBorders>
          </w:tcPr>
          <w:p w:rsidRPr="001A343E" w:rsidR="001A343E" w:rsidP="001A343E" w:rsidRDefault="001A343E" w14:paraId="3C3128D5" w14:textId="060A2687">
            <w:pPr>
              <w:pStyle w:val="ListParagraph"/>
              <w:ind w:left="0"/>
              <w:rPr>
                <w:rFonts w:cstheme="minorHAnsi"/>
              </w:rPr>
            </w:pPr>
            <w:r w:rsidRPr="001A343E">
              <w:rPr>
                <w:rFonts w:cstheme="minorHAnsi"/>
              </w:rPr>
              <w:t>3</w:t>
            </w:r>
          </w:p>
        </w:tc>
        <w:tc>
          <w:tcPr>
            <w:tcW w:w="1190" w:type="pct"/>
            <w:tcBorders>
              <w:top w:val="single" w:color="auto" w:sz="4" w:space="0"/>
            </w:tcBorders>
          </w:tcPr>
          <w:p w:rsidRPr="001A343E" w:rsidR="001A343E" w:rsidP="001A343E" w:rsidRDefault="001A343E" w14:paraId="44F84D38" w14:textId="25B25C61">
            <w:pPr>
              <w:pStyle w:val="ListParagraph"/>
              <w:ind w:left="0"/>
              <w:rPr>
                <w:rFonts w:cstheme="minorHAnsi"/>
              </w:rPr>
            </w:pPr>
            <w:r w:rsidRPr="001A343E">
              <w:rPr>
                <w:rFonts w:eastAsia="Calibri" w:cstheme="minorHAnsi"/>
              </w:rPr>
              <w:t xml:space="preserve">Delays in procurement of the needed equipment due to restrictions </w:t>
            </w:r>
          </w:p>
        </w:tc>
        <w:sdt>
          <w:sdtPr>
            <w:rPr>
              <w:rFonts w:cstheme="minorHAnsi"/>
              <w:b/>
            </w:rPr>
            <w:id w:val="-2073961735"/>
            <w:date w:fullDate="2020-09-07T00:00:00Z">
              <w:dateFormat w:val="M/d/yyyy"/>
              <w:lid w:val="en-PH"/>
              <w:storeMappedDataAs w:val="dateTime"/>
              <w:calendar w:val="gregorian"/>
            </w:date>
          </w:sdtPr>
          <w:sdtContent>
            <w:tc>
              <w:tcPr>
                <w:tcW w:w="486" w:type="pct"/>
                <w:tcBorders>
                  <w:top w:val="single" w:color="auto" w:sz="4" w:space="0"/>
                </w:tcBorders>
              </w:tcPr>
              <w:p w:rsidRPr="001A343E" w:rsidR="001A343E" w:rsidP="001A343E" w:rsidRDefault="001A343E" w14:paraId="04B72F05" w14:textId="6374C12E">
                <w:pPr>
                  <w:pStyle w:val="ListParagraph"/>
                  <w:ind w:left="0"/>
                  <w:rPr>
                    <w:rFonts w:cstheme="minorHAnsi"/>
                    <w:b/>
                  </w:rPr>
                </w:pPr>
                <w:r w:rsidRPr="001A343E">
                  <w:rPr>
                    <w:rFonts w:cstheme="minorHAnsi"/>
                    <w:b/>
                    <w:lang w:val="en-PH"/>
                  </w:rPr>
                  <w:t>9/7/2020</w:t>
                </w:r>
              </w:p>
            </w:tc>
          </w:sdtContent>
        </w:sdt>
        <w:tc>
          <w:tcPr>
            <w:tcW w:w="568" w:type="pct"/>
            <w:tcBorders>
              <w:top w:val="single" w:color="auto" w:sz="4" w:space="0"/>
            </w:tcBorders>
          </w:tcPr>
          <w:sdt>
            <w:sdtPr>
              <w:rPr>
                <w:rFonts w:cstheme="minorHAnsi"/>
              </w:rPr>
              <w:id w:val="-2035644996"/>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Content>
              <w:p w:rsidRPr="001A343E" w:rsidR="001A343E" w:rsidP="001A343E" w:rsidRDefault="001A343E" w14:paraId="6EBC4FB5" w14:textId="0D37A6BE">
                <w:pPr>
                  <w:pStyle w:val="ListParagraph"/>
                  <w:ind w:left="0"/>
                  <w:rPr>
                    <w:rFonts w:cstheme="minorHAnsi"/>
                  </w:rPr>
                </w:pPr>
                <w:r w:rsidRPr="001A343E">
                  <w:rPr>
                    <w:rFonts w:cstheme="minorHAnsi"/>
                  </w:rPr>
                  <w:t>Organizational</w:t>
                </w:r>
              </w:p>
            </w:sdtContent>
          </w:sdt>
          <w:p w:rsidRPr="001A343E" w:rsidR="001A343E" w:rsidP="001A343E" w:rsidRDefault="001A343E" w14:paraId="029385D9" w14:textId="77777777">
            <w:pPr>
              <w:pStyle w:val="ListParagraph"/>
              <w:ind w:left="0"/>
              <w:rPr>
                <w:rFonts w:cstheme="minorHAnsi"/>
              </w:rPr>
            </w:pPr>
          </w:p>
        </w:tc>
        <w:tc>
          <w:tcPr>
            <w:tcW w:w="736" w:type="pct"/>
            <w:tcBorders>
              <w:top w:val="single" w:color="auto" w:sz="4" w:space="0"/>
            </w:tcBorders>
          </w:tcPr>
          <w:p w:rsidRPr="001A343E" w:rsidR="001A343E" w:rsidP="001A343E" w:rsidRDefault="001A343E" w14:paraId="70827DB1" w14:textId="48B9197A">
            <w:pPr>
              <w:pStyle w:val="ListParagraph"/>
              <w:numPr>
                <w:ilvl w:val="0"/>
                <w:numId w:val="11"/>
              </w:numPr>
              <w:ind w:left="228" w:hanging="218"/>
              <w:rPr>
                <w:rFonts w:cstheme="minorHAnsi"/>
              </w:rPr>
            </w:pPr>
            <w:r w:rsidRPr="001A343E">
              <w:rPr>
                <w:rFonts w:cstheme="minorHAnsi"/>
              </w:rPr>
              <w:t>Potential risk</w:t>
            </w:r>
          </w:p>
        </w:tc>
        <w:tc>
          <w:tcPr>
            <w:tcW w:w="1831" w:type="pct"/>
            <w:tcBorders>
              <w:top w:val="single" w:color="auto" w:sz="4" w:space="0"/>
            </w:tcBorders>
          </w:tcPr>
          <w:p w:rsidRPr="001A343E" w:rsidR="001A343E" w:rsidP="001A343E" w:rsidRDefault="001A343E" w14:paraId="591CE16B" w14:textId="1CD128DC">
            <w:pPr>
              <w:pStyle w:val="ListParagraph"/>
              <w:numPr>
                <w:ilvl w:val="0"/>
                <w:numId w:val="12"/>
              </w:numPr>
              <w:ind w:left="356"/>
              <w:rPr>
                <w:rFonts w:cstheme="minorHAnsi"/>
              </w:rPr>
            </w:pPr>
            <w:r w:rsidRPr="001A343E">
              <w:rPr>
                <w:rFonts w:eastAsia="Calibri" w:cstheme="minorHAnsi"/>
              </w:rPr>
              <w:t xml:space="preserve">Procurement in advance of the implementation schedule </w:t>
            </w:r>
          </w:p>
        </w:tc>
      </w:tr>
    </w:tbl>
    <w:p w:rsidRPr="005F6D57" w:rsidR="00A159BD" w:rsidP="00A159BD" w:rsidRDefault="00A159BD" w14:paraId="0B3756B0" w14:textId="38C9E884">
      <w:pPr>
        <w:pStyle w:val="ListParagraph"/>
        <w:rPr>
          <w:rFonts w:cstheme="minorHAnsi"/>
          <w:b/>
        </w:rPr>
      </w:pPr>
    </w:p>
    <w:p w:rsidRPr="005F6D57" w:rsidR="00B96D4F" w:rsidP="00A159BD" w:rsidRDefault="00B96D4F" w14:paraId="55F29794" w14:textId="77777777">
      <w:pPr>
        <w:pStyle w:val="ListParagraph"/>
        <w:rPr>
          <w:rFonts w:cstheme="minorHAnsi"/>
          <w:b/>
        </w:rPr>
      </w:pPr>
    </w:p>
    <w:p w:rsidRPr="005F6D57" w:rsidR="001713FD" w:rsidP="009B0981" w:rsidRDefault="001713FD" w14:paraId="1E84D057" w14:textId="77777777">
      <w:pPr>
        <w:pStyle w:val="ListParagraph"/>
        <w:numPr>
          <w:ilvl w:val="0"/>
          <w:numId w:val="24"/>
        </w:numPr>
        <w:rPr>
          <w:rFonts w:cstheme="minorHAnsi"/>
          <w:b/>
        </w:rPr>
      </w:pPr>
      <w:r w:rsidRPr="005F6D57">
        <w:rPr>
          <w:rFonts w:cstheme="minorHAnsi"/>
          <w:b/>
        </w:rPr>
        <w:t>MONITORING &amp; EVALUATION</w:t>
      </w:r>
    </w:p>
    <w:tbl>
      <w:tblPr>
        <w:tblStyle w:val="TableGrid1"/>
        <w:tblW w:w="15930" w:type="dxa"/>
        <w:tblInd w:w="648" w:type="dxa"/>
        <w:tblLook w:val="04A0" w:firstRow="1" w:lastRow="0" w:firstColumn="1" w:lastColumn="0" w:noHBand="0" w:noVBand="1"/>
      </w:tblPr>
      <w:tblGrid>
        <w:gridCol w:w="13117"/>
        <w:gridCol w:w="2813"/>
      </w:tblGrid>
      <w:tr w:rsidRPr="005F6D57" w:rsidR="00F4467B" w:rsidTr="001E5736" w14:paraId="1D1C8E5B" w14:textId="77777777">
        <w:tc>
          <w:tcPr>
            <w:tcW w:w="13117" w:type="dxa"/>
            <w:shd w:val="clear" w:color="auto" w:fill="EEF3F8"/>
          </w:tcPr>
          <w:p w:rsidRPr="005F6D57" w:rsidR="00F4467B" w:rsidP="004806CB" w:rsidRDefault="00F4467B" w14:paraId="4FD3A580" w14:textId="77777777">
            <w:r w:rsidRPr="005F6D57">
              <w:t>Is the project’s M&amp;E Plan being adequately implemented? Are progress data against indicators in the project’s RRF being reported regularly using credible data sources and collected according to the frequency stated in the M&amp;E Plan?</w:t>
            </w:r>
          </w:p>
          <w:p w:rsidRPr="005F6D57" w:rsidR="00F4467B" w:rsidP="004806CB" w:rsidRDefault="00F4467B" w14:paraId="0580F72C" w14:textId="77777777">
            <w:pPr>
              <w:rPr>
                <w:rFonts w:cstheme="minorHAnsi"/>
                <w:b/>
                <w:szCs w:val="20"/>
              </w:rPr>
            </w:pPr>
          </w:p>
        </w:tc>
        <w:tc>
          <w:tcPr>
            <w:tcW w:w="2813" w:type="dxa"/>
            <w:shd w:val="clear" w:color="auto" w:fill="auto"/>
          </w:tcPr>
          <w:p w:rsidRPr="005F6D57" w:rsidR="00801DA7" w:rsidP="00801DA7" w:rsidRDefault="00127B25" w14:paraId="37C69517" w14:textId="2FF5ACD2">
            <w:pPr>
              <w:rPr>
                <w:rFonts w:cstheme="minorHAnsi"/>
                <w:b/>
                <w:color w:val="000000" w:themeColor="text1"/>
                <w:szCs w:val="20"/>
              </w:rPr>
            </w:pPr>
            <w:sdt>
              <w:sdtPr>
                <w:rPr>
                  <w:rFonts w:cstheme="minorHAnsi"/>
                  <w:b/>
                  <w:color w:val="000000" w:themeColor="text1"/>
                  <w:szCs w:val="20"/>
                </w:rPr>
                <w:id w:val="-501350120"/>
                <w14:checkbox>
                  <w14:checked w14:val="1"/>
                  <w14:checkedState w14:val="2612" w14:font="MS Gothic"/>
                  <w14:uncheckedState w14:val="2610" w14:font="MS Gothic"/>
                </w14:checkbox>
              </w:sdtPr>
              <w:sdtContent>
                <w:r w:rsidRPr="005F6D57" w:rsidR="00E820D4">
                  <w:rPr>
                    <w:rFonts w:ascii="Segoe UI Symbol" w:hAnsi="Segoe UI Symbol" w:eastAsia="MS Gothic" w:cs="Segoe UI Symbol"/>
                    <w:b/>
                    <w:color w:val="000000" w:themeColor="text1"/>
                    <w:szCs w:val="20"/>
                  </w:rPr>
                  <w:t>☒</w:t>
                </w:r>
              </w:sdtContent>
            </w:sdt>
            <w:r w:rsidRPr="005F6D57" w:rsidR="00801DA7">
              <w:rPr>
                <w:rFonts w:cstheme="minorHAnsi"/>
                <w:b/>
                <w:color w:val="000000" w:themeColor="text1"/>
                <w:szCs w:val="20"/>
              </w:rPr>
              <w:t xml:space="preserve"> Yes </w:t>
            </w:r>
          </w:p>
          <w:p w:rsidRPr="005F6D57" w:rsidR="00F4467B" w:rsidP="00801DA7" w:rsidRDefault="00127B25" w14:paraId="3F96F407" w14:textId="5852701E">
            <w:pPr>
              <w:rPr>
                <w:rFonts w:cstheme="minorHAnsi"/>
                <w:szCs w:val="20"/>
              </w:rPr>
            </w:pPr>
            <w:sdt>
              <w:sdtPr>
                <w:rPr>
                  <w:rFonts w:cstheme="minorHAnsi"/>
                  <w:b/>
                  <w:color w:val="000000" w:themeColor="text1"/>
                  <w:szCs w:val="20"/>
                </w:rPr>
                <w:id w:val="911201440"/>
                <w14:checkbox>
                  <w14:checked w14:val="0"/>
                  <w14:checkedState w14:val="2612" w14:font="MS Gothic"/>
                  <w14:uncheckedState w14:val="2610" w14:font="MS Gothic"/>
                </w14:checkbox>
              </w:sdtPr>
              <w:sdtContent>
                <w:r w:rsidRPr="005F6D57" w:rsidR="00801DA7">
                  <w:rPr>
                    <w:rFonts w:ascii="Segoe UI Symbol" w:hAnsi="Segoe UI Symbol" w:eastAsia="MS Gothic" w:cs="Segoe UI Symbol"/>
                    <w:b/>
                    <w:color w:val="000000" w:themeColor="text1"/>
                    <w:szCs w:val="20"/>
                  </w:rPr>
                  <w:t>☐</w:t>
                </w:r>
              </w:sdtContent>
            </w:sdt>
            <w:r w:rsidRPr="005F6D57" w:rsidR="00801DA7">
              <w:rPr>
                <w:rFonts w:cstheme="minorHAnsi"/>
                <w:b/>
                <w:color w:val="000000" w:themeColor="text1"/>
                <w:szCs w:val="20"/>
              </w:rPr>
              <w:t xml:space="preserve"> No</w:t>
            </w:r>
          </w:p>
        </w:tc>
      </w:tr>
    </w:tbl>
    <w:p w:rsidR="00265C15" w:rsidP="00007D39" w:rsidRDefault="00265C15" w14:paraId="6C4FE67D" w14:textId="02D9CFB8">
      <w:pPr>
        <w:tabs>
          <w:tab w:val="left" w:pos="5610"/>
        </w:tabs>
        <w:rPr>
          <w:rFonts w:cstheme="minorHAnsi"/>
          <w:i/>
        </w:rPr>
      </w:pPr>
    </w:p>
    <w:tbl>
      <w:tblPr>
        <w:tblStyle w:val="TableGrid1"/>
        <w:tblW w:w="15930" w:type="dxa"/>
        <w:tblInd w:w="648" w:type="dxa"/>
        <w:tblLook w:val="04A0" w:firstRow="1" w:lastRow="0" w:firstColumn="1" w:lastColumn="0" w:noHBand="0" w:noVBand="1"/>
      </w:tblPr>
      <w:tblGrid>
        <w:gridCol w:w="5159"/>
        <w:gridCol w:w="2268"/>
        <w:gridCol w:w="5690"/>
        <w:gridCol w:w="2813"/>
      </w:tblGrid>
      <w:tr w:rsidRPr="001A343E" w:rsidR="00C467FE" w:rsidTr="00DF7F12" w14:paraId="4FD30064" w14:textId="77777777">
        <w:tc>
          <w:tcPr>
            <w:tcW w:w="5159" w:type="dxa"/>
            <w:shd w:val="clear" w:color="auto" w:fill="EEF3F8"/>
          </w:tcPr>
          <w:p w:rsidRPr="001A343E" w:rsidR="00C467FE" w:rsidP="00DF7F12" w:rsidRDefault="00C467FE" w14:paraId="6FAD082F" w14:textId="77777777">
            <w:pPr>
              <w:pStyle w:val="NoSpacing"/>
              <w:rPr>
                <w:rFonts w:cstheme="minorHAnsi"/>
                <w:b/>
                <w:color w:val="000000" w:themeColor="text1"/>
                <w:szCs w:val="20"/>
              </w:rPr>
            </w:pPr>
            <w:r w:rsidRPr="001A343E">
              <w:rPr>
                <w:rFonts w:cstheme="minorHAnsi"/>
                <w:b/>
                <w:color w:val="000000" w:themeColor="text1"/>
                <w:szCs w:val="20"/>
              </w:rPr>
              <w:t>Total Spent on Monitoring in Reporting Year</w:t>
            </w:r>
          </w:p>
          <w:p w:rsidRPr="001A343E" w:rsidR="00C467FE" w:rsidP="00DF7F12" w:rsidRDefault="00C467FE" w14:paraId="5C1FE856" w14:textId="77777777">
            <w:pPr>
              <w:pStyle w:val="NoSpacing"/>
              <w:rPr>
                <w:rFonts w:cstheme="minorHAnsi"/>
                <w:b/>
                <w:color w:val="000000" w:themeColor="text1"/>
                <w:szCs w:val="20"/>
              </w:rPr>
            </w:pPr>
            <w:r w:rsidRPr="001A343E">
              <w:rPr>
                <w:rFonts w:cstheme="minorHAnsi"/>
                <w:b/>
                <w:i/>
                <w:color w:val="000000" w:themeColor="text1"/>
              </w:rPr>
              <w:t xml:space="preserve">Guidance: </w:t>
            </w:r>
            <w:r w:rsidRPr="001A343E">
              <w:rPr>
                <w:rFonts w:cstheme="minorHAnsi"/>
                <w:i/>
                <w:color w:val="000000" w:themeColor="text1"/>
              </w:rPr>
              <w:t>Costs associated with UNDP/project staff, consultants, project partners, supporting national statistical systems in designing project specific data collection methodologies (qualitative and quantitative), monitoring methods including stakeholder surveys and other qualitative methods, collection of data, analysis and dissemination of the findings to inform a project, either with project partners or to fulfill specific UNDP/project requirements (preferably the former).</w:t>
            </w:r>
            <w:r w:rsidRPr="001A343E">
              <w:rPr>
                <w:rFonts w:ascii="Cambria" w:hAnsi="Cambria" w:eastAsia="Calibri" w:cs="Calibri"/>
                <w:color w:val="000000" w:themeColor="text1"/>
                <w:szCs w:val="20"/>
              </w:rPr>
              <w:t xml:space="preserve"> </w:t>
            </w:r>
          </w:p>
        </w:tc>
        <w:tc>
          <w:tcPr>
            <w:tcW w:w="2268" w:type="dxa"/>
            <w:shd w:val="clear" w:color="auto" w:fill="auto"/>
          </w:tcPr>
          <w:p w:rsidRPr="001A343E" w:rsidR="00C467FE" w:rsidP="00DF7F12" w:rsidRDefault="00127B25" w14:paraId="4F210F6C" w14:textId="77777777">
            <w:pPr>
              <w:tabs>
                <w:tab w:val="left" w:pos="1128"/>
                <w:tab w:val="left" w:pos="1405"/>
              </w:tabs>
              <w:rPr>
                <w:color w:val="000000" w:themeColor="text1"/>
              </w:rPr>
            </w:pPr>
            <w:sdt>
              <w:sdtPr>
                <w:rPr>
                  <w:rFonts w:cstheme="minorHAnsi"/>
                  <w:color w:val="000000" w:themeColor="text1"/>
                  <w:szCs w:val="20"/>
                </w:rPr>
                <w:id w:val="-734091018"/>
                <w:showingPlcHdr/>
              </w:sdtPr>
              <w:sdtContent>
                <w:r w:rsidRPr="001A343E" w:rsidR="00C467FE">
                  <w:rPr>
                    <w:rStyle w:val="PlaceholderText"/>
                    <w:i/>
                    <w:color w:val="000000" w:themeColor="text1"/>
                    <w:shd w:val="clear" w:color="auto" w:fill="D9D9D9" w:themeFill="background1" w:themeFillShade="D9"/>
                  </w:rPr>
                  <w:t>Enter amount</w:t>
                </w:r>
              </w:sdtContent>
            </w:sdt>
          </w:p>
        </w:tc>
        <w:tc>
          <w:tcPr>
            <w:tcW w:w="5690" w:type="dxa"/>
            <w:shd w:val="clear" w:color="auto" w:fill="EEF3F8"/>
          </w:tcPr>
          <w:p w:rsidRPr="001A343E" w:rsidR="00C467FE" w:rsidP="00DF7F12" w:rsidRDefault="00C467FE" w14:paraId="42597674" w14:textId="77777777">
            <w:pPr>
              <w:rPr>
                <w:rFonts w:cstheme="minorHAnsi"/>
                <w:b/>
                <w:color w:val="000000" w:themeColor="text1"/>
                <w:szCs w:val="20"/>
              </w:rPr>
            </w:pPr>
            <w:r w:rsidRPr="001A343E">
              <w:rPr>
                <w:rFonts w:cstheme="minorHAnsi"/>
                <w:b/>
                <w:color w:val="000000" w:themeColor="text1"/>
                <w:szCs w:val="20"/>
              </w:rPr>
              <w:t>Total spent on Decentralized Evaluations in Reporting Year</w:t>
            </w:r>
          </w:p>
          <w:p w:rsidRPr="001A343E" w:rsidR="00C467FE" w:rsidP="00DF7F12" w:rsidRDefault="00C467FE" w14:paraId="7D222045" w14:textId="77777777">
            <w:pPr>
              <w:rPr>
                <w:rFonts w:cstheme="minorHAnsi"/>
                <w:b/>
                <w:color w:val="000000" w:themeColor="text1"/>
                <w:szCs w:val="20"/>
              </w:rPr>
            </w:pPr>
            <w:r w:rsidRPr="001A343E">
              <w:rPr>
                <w:rFonts w:cstheme="minorHAnsi"/>
                <w:b/>
                <w:color w:val="000000" w:themeColor="text1"/>
                <w:szCs w:val="20"/>
              </w:rPr>
              <w:t>(Mid Term / Final)</w:t>
            </w:r>
          </w:p>
          <w:p w:rsidRPr="001A343E" w:rsidR="00C467FE" w:rsidP="00DF7F12" w:rsidRDefault="00C467FE" w14:paraId="213CF8FF" w14:textId="77777777">
            <w:pPr>
              <w:pStyle w:val="NoSpacing"/>
              <w:rPr>
                <w:rFonts w:eastAsiaTheme="minorHAnsi" w:cstheme="minorHAnsi"/>
                <w:b/>
                <w:i/>
                <w:color w:val="000000" w:themeColor="text1"/>
                <w:lang w:val="en-US" w:eastAsia="en-US"/>
              </w:rPr>
            </w:pPr>
            <w:r w:rsidRPr="001A343E">
              <w:rPr>
                <w:rFonts w:cstheme="minorHAnsi"/>
                <w:b/>
                <w:i/>
                <w:color w:val="000000" w:themeColor="text1"/>
              </w:rPr>
              <w:t xml:space="preserve">Guidance: </w:t>
            </w:r>
            <w:r w:rsidRPr="001A343E">
              <w:rPr>
                <w:rFonts w:cstheme="minorHAnsi"/>
                <w:i/>
                <w:color w:val="000000" w:themeColor="text1"/>
              </w:rPr>
              <w:t>Costs associated in designing, implementing and disseminating evaluations for specific projects</w:t>
            </w:r>
            <w:r w:rsidRPr="001A343E">
              <w:rPr>
                <w:rFonts w:cstheme="minorHAnsi"/>
                <w:b/>
                <w:i/>
                <w:color w:val="000000" w:themeColor="text1"/>
              </w:rPr>
              <w:t xml:space="preserve"> </w:t>
            </w:r>
          </w:p>
          <w:p w:rsidRPr="001A343E" w:rsidR="00C467FE" w:rsidP="00DF7F12" w:rsidRDefault="00C467FE" w14:paraId="3B2900EA" w14:textId="77777777">
            <w:pPr>
              <w:rPr>
                <w:rFonts w:cstheme="minorHAnsi"/>
                <w:b/>
                <w:color w:val="000000" w:themeColor="text1"/>
                <w:szCs w:val="20"/>
              </w:rPr>
            </w:pPr>
          </w:p>
        </w:tc>
        <w:tc>
          <w:tcPr>
            <w:tcW w:w="2813" w:type="dxa"/>
            <w:shd w:val="clear" w:color="auto" w:fill="auto"/>
          </w:tcPr>
          <w:p w:rsidRPr="001A343E" w:rsidR="00C467FE" w:rsidP="00DF7F12" w:rsidRDefault="00127B25" w14:paraId="2F14E647" w14:textId="77777777">
            <w:pPr>
              <w:rPr>
                <w:rFonts w:cstheme="minorHAnsi"/>
                <w:b/>
                <w:color w:val="000000" w:themeColor="text1"/>
                <w:szCs w:val="20"/>
              </w:rPr>
            </w:pPr>
            <w:sdt>
              <w:sdtPr>
                <w:rPr>
                  <w:rFonts w:cstheme="minorHAnsi"/>
                  <w:color w:val="000000" w:themeColor="text1"/>
                  <w:szCs w:val="20"/>
                </w:rPr>
                <w:id w:val="937253013"/>
                <w:showingPlcHdr/>
              </w:sdtPr>
              <w:sdtContent>
                <w:r w:rsidRPr="001A343E" w:rsidR="00C467FE">
                  <w:rPr>
                    <w:rStyle w:val="PlaceholderText"/>
                    <w:i/>
                    <w:color w:val="000000" w:themeColor="text1"/>
                    <w:shd w:val="clear" w:color="auto" w:fill="D9D9D9" w:themeFill="background1" w:themeFillShade="D9"/>
                  </w:rPr>
                  <w:t>Enter amount</w:t>
                </w:r>
              </w:sdtContent>
            </w:sdt>
          </w:p>
        </w:tc>
      </w:tr>
      <w:tr w:rsidRPr="00B83011" w:rsidR="00C467FE" w:rsidTr="00DF7F12" w14:paraId="4CBFE7E8" w14:textId="77777777">
        <w:tc>
          <w:tcPr>
            <w:tcW w:w="13117" w:type="dxa"/>
            <w:gridSpan w:val="3"/>
            <w:shd w:val="clear" w:color="auto" w:fill="EEF3F8"/>
          </w:tcPr>
          <w:p w:rsidRPr="00CE7FD3" w:rsidR="00C467FE" w:rsidP="00DF7F12" w:rsidRDefault="00C467FE" w14:paraId="6CC2EAEB" w14:textId="77777777">
            <w:r w:rsidRPr="00CE7FD3">
              <w:t>Is the project’s M&amp;E Plan being adequately implemented? Are progress data against indicators in the project’s RRF being reported regularly using credible data sources and collected according to the frequency stated in the M&amp;E Plan?</w:t>
            </w:r>
          </w:p>
          <w:p w:rsidR="00C467FE" w:rsidP="00DF7F12" w:rsidRDefault="00C467FE" w14:paraId="0CBB3D79" w14:textId="77777777">
            <w:pPr>
              <w:rPr>
                <w:rFonts w:cstheme="minorHAnsi"/>
                <w:b/>
                <w:szCs w:val="20"/>
              </w:rPr>
            </w:pPr>
          </w:p>
        </w:tc>
        <w:tc>
          <w:tcPr>
            <w:tcW w:w="2813" w:type="dxa"/>
            <w:shd w:val="clear" w:color="auto" w:fill="auto"/>
          </w:tcPr>
          <w:p w:rsidRPr="00801DA7" w:rsidR="00C467FE" w:rsidP="00DF7F12" w:rsidRDefault="00127B25" w14:paraId="0632076E" w14:textId="77777777">
            <w:pPr>
              <w:rPr>
                <w:rFonts w:cstheme="minorHAnsi"/>
                <w:b/>
                <w:color w:val="000000" w:themeColor="text1"/>
                <w:szCs w:val="20"/>
              </w:rPr>
            </w:pPr>
            <w:sdt>
              <w:sdtPr>
                <w:rPr>
                  <w:rFonts w:cstheme="minorHAnsi"/>
                  <w:b/>
                  <w:color w:val="000000" w:themeColor="text1"/>
                  <w:szCs w:val="20"/>
                </w:rPr>
                <w:id w:val="-1272162330"/>
                <w14:checkbox>
                  <w14:checked w14:val="1"/>
                  <w14:checkedState w14:val="2612" w14:font="MS Gothic"/>
                  <w14:uncheckedState w14:val="2610" w14:font="MS Gothic"/>
                </w14:checkbox>
              </w:sdtPr>
              <w:sdtContent>
                <w:r w:rsidR="00C467FE">
                  <w:rPr>
                    <w:rFonts w:hint="eastAsia" w:ascii="MS Gothic" w:hAnsi="MS Gothic" w:eastAsia="MS Gothic" w:cstheme="minorHAnsi"/>
                    <w:b/>
                    <w:color w:val="000000" w:themeColor="text1"/>
                    <w:szCs w:val="20"/>
                  </w:rPr>
                  <w:t>☒</w:t>
                </w:r>
              </w:sdtContent>
            </w:sdt>
            <w:r w:rsidRPr="00801DA7" w:rsidR="00C467FE">
              <w:rPr>
                <w:rFonts w:cstheme="minorHAnsi"/>
                <w:b/>
                <w:color w:val="000000" w:themeColor="text1"/>
                <w:szCs w:val="20"/>
              </w:rPr>
              <w:t xml:space="preserve"> Yes </w:t>
            </w:r>
          </w:p>
          <w:p w:rsidR="00C467FE" w:rsidP="00DF7F12" w:rsidRDefault="00127B25" w14:paraId="4853AA7A" w14:textId="77777777">
            <w:pPr>
              <w:rPr>
                <w:rFonts w:cstheme="minorHAnsi"/>
                <w:szCs w:val="20"/>
              </w:rPr>
            </w:pPr>
            <w:sdt>
              <w:sdtPr>
                <w:rPr>
                  <w:rFonts w:cstheme="minorHAnsi"/>
                  <w:b/>
                  <w:color w:val="000000" w:themeColor="text1"/>
                  <w:szCs w:val="20"/>
                </w:rPr>
                <w:id w:val="1813896615"/>
                <w14:checkbox>
                  <w14:checked w14:val="0"/>
                  <w14:checkedState w14:val="2612" w14:font="MS Gothic"/>
                  <w14:uncheckedState w14:val="2610" w14:font="MS Gothic"/>
                </w14:checkbox>
              </w:sdtPr>
              <w:sdtContent>
                <w:r w:rsidR="00C467FE">
                  <w:rPr>
                    <w:rFonts w:hint="eastAsia" w:ascii="MS Gothic" w:hAnsi="MS Gothic" w:eastAsia="MS Gothic" w:cstheme="minorHAnsi"/>
                    <w:b/>
                    <w:color w:val="000000" w:themeColor="text1"/>
                    <w:szCs w:val="20"/>
                  </w:rPr>
                  <w:t>☐</w:t>
                </w:r>
              </w:sdtContent>
            </w:sdt>
            <w:r w:rsidRPr="00801DA7" w:rsidR="00C467FE">
              <w:rPr>
                <w:rFonts w:cstheme="minorHAnsi"/>
                <w:b/>
                <w:color w:val="000000" w:themeColor="text1"/>
                <w:szCs w:val="20"/>
              </w:rPr>
              <w:t xml:space="preserve"> No</w:t>
            </w:r>
          </w:p>
        </w:tc>
      </w:tr>
    </w:tbl>
    <w:p w:rsidRPr="00F4467B" w:rsidR="00C467FE" w:rsidP="00C467FE" w:rsidRDefault="00C467FE" w14:paraId="7062A97F" w14:textId="77777777">
      <w:pPr>
        <w:rPr>
          <w:rFonts w:cstheme="minorHAnsi"/>
          <w:b/>
        </w:rPr>
      </w:pPr>
    </w:p>
    <w:p w:rsidRPr="00801DA7" w:rsidR="00C467FE" w:rsidP="00C467FE" w:rsidRDefault="00C467FE" w14:paraId="140D56A4" w14:textId="77777777">
      <w:pPr>
        <w:pStyle w:val="ListParagraph"/>
        <w:numPr>
          <w:ilvl w:val="0"/>
          <w:numId w:val="28"/>
        </w:numPr>
        <w:rPr>
          <w:rFonts w:cstheme="minorHAnsi"/>
          <w:b/>
          <w:color w:val="000000" w:themeColor="text1"/>
        </w:rPr>
      </w:pPr>
      <w:r w:rsidRPr="00801DA7">
        <w:rPr>
          <w:rFonts w:cstheme="minorHAnsi"/>
          <w:b/>
          <w:color w:val="000000" w:themeColor="text1"/>
        </w:rPr>
        <w:t>QUALITY OF RESULTS</w:t>
      </w:r>
    </w:p>
    <w:p w:rsidRPr="006A5E4C" w:rsidR="00C467FE" w:rsidP="00C467FE" w:rsidRDefault="00C467FE" w14:paraId="5EC17B76" w14:textId="77777777">
      <w:pPr>
        <w:pStyle w:val="ListParagraph"/>
        <w:rPr>
          <w:rFonts w:cstheme="minorHAnsi"/>
          <w:i/>
          <w:color w:val="808080" w:themeColor="background1" w:themeShade="80"/>
        </w:rPr>
      </w:pPr>
      <w:r w:rsidRPr="006A5E4C">
        <w:rPr>
          <w:rFonts w:cstheme="minorHAnsi"/>
          <w:i/>
          <w:color w:val="808080" w:themeColor="background1" w:themeShade="80"/>
        </w:rPr>
        <w:t>Please answer when applicable to the project of concern.</w:t>
      </w:r>
    </w:p>
    <w:tbl>
      <w:tblPr>
        <w:tblStyle w:val="TableGrid1"/>
        <w:tblW w:w="15930" w:type="dxa"/>
        <w:tblInd w:w="648" w:type="dxa"/>
        <w:tblLook w:val="04A0" w:firstRow="1" w:lastRow="0" w:firstColumn="1" w:lastColumn="0" w:noHBand="0" w:noVBand="1"/>
      </w:tblPr>
      <w:tblGrid>
        <w:gridCol w:w="7087"/>
        <w:gridCol w:w="8843"/>
      </w:tblGrid>
      <w:tr w:rsidRPr="00801DA7" w:rsidR="00C467FE" w:rsidTr="00DF7F12" w14:paraId="0C49AAEC" w14:textId="77777777">
        <w:tc>
          <w:tcPr>
            <w:tcW w:w="7087" w:type="dxa"/>
            <w:shd w:val="clear" w:color="auto" w:fill="EEF3F8"/>
          </w:tcPr>
          <w:p w:rsidRPr="00801DA7" w:rsidR="00C467FE" w:rsidP="00DF7F12" w:rsidRDefault="00C467FE" w14:paraId="3FAA4C50" w14:textId="77777777">
            <w:pPr>
              <w:pStyle w:val="NoSpacing"/>
              <w:tabs>
                <w:tab w:val="center" w:pos="3165"/>
              </w:tabs>
              <w:rPr>
                <w:rFonts w:cstheme="minorHAnsi"/>
                <w:i/>
                <w:color w:val="000000" w:themeColor="text1"/>
                <w:szCs w:val="20"/>
              </w:rPr>
            </w:pPr>
            <w:r w:rsidRPr="00801DA7">
              <w:rPr>
                <w:rFonts w:cstheme="minorHAnsi"/>
                <w:b/>
                <w:color w:val="000000" w:themeColor="text1"/>
                <w:szCs w:val="20"/>
              </w:rPr>
              <w:t xml:space="preserve">Sustainability: </w:t>
            </w:r>
            <w:r w:rsidRPr="00801DA7">
              <w:rPr>
                <w:rFonts w:eastAsiaTheme="minorHAnsi" w:cstheme="minorHAnsi"/>
                <w:i/>
                <w:color w:val="808080" w:themeColor="background1" w:themeShade="80"/>
              </w:rPr>
              <w:t>Do the benefits of the achieved results have potential to last?</w:t>
            </w:r>
            <w:r>
              <w:rPr>
                <w:rFonts w:eastAsiaTheme="minorHAnsi" w:cstheme="minorHAnsi"/>
                <w:i/>
                <w:color w:val="808080" w:themeColor="background1" w:themeShade="80"/>
              </w:rPr>
              <w:t xml:space="preserve"> What does the project plan to do to ensure sustainability?</w:t>
            </w:r>
          </w:p>
        </w:tc>
        <w:tc>
          <w:tcPr>
            <w:tcW w:w="8843" w:type="dxa"/>
            <w:shd w:val="clear" w:color="auto" w:fill="auto"/>
          </w:tcPr>
          <w:p w:rsidRPr="00C022CB" w:rsidR="001A343E" w:rsidP="00DF7F12" w:rsidRDefault="00C467FE" w14:paraId="47F59277" w14:textId="4E26BE77">
            <w:pPr>
              <w:rPr>
                <w:rFonts w:cstheme="minorHAnsi"/>
                <w:bCs/>
                <w:color w:val="000000" w:themeColor="text1"/>
                <w:szCs w:val="20"/>
              </w:rPr>
            </w:pPr>
            <w:r w:rsidRPr="004E7471">
              <w:rPr>
                <w:rFonts w:cstheme="minorHAnsi"/>
                <w:bCs/>
                <w:color w:val="000000" w:themeColor="text1"/>
                <w:szCs w:val="20"/>
              </w:rPr>
              <w:t xml:space="preserve">Yes, the benefits of the achieved results have potential to last. </w:t>
            </w:r>
            <w:r w:rsidR="001A343E">
              <w:rPr>
                <w:rFonts w:cstheme="minorHAnsi"/>
                <w:bCs/>
                <w:color w:val="000000" w:themeColor="text1"/>
                <w:szCs w:val="20"/>
              </w:rPr>
              <w:t>With the commitment and plans of the local chief executive and his staff on data and innovation, there is a great potential for the database be sustained. The training workshops were conducted and well participated</w:t>
            </w:r>
            <w:r w:rsidR="00CB3423">
              <w:rPr>
                <w:rFonts w:cstheme="minorHAnsi"/>
                <w:bCs/>
                <w:color w:val="000000" w:themeColor="text1"/>
                <w:szCs w:val="20"/>
              </w:rPr>
              <w:t>. T</w:t>
            </w:r>
            <w:r w:rsidR="001A343E">
              <w:rPr>
                <w:rFonts w:cstheme="minorHAnsi"/>
                <w:bCs/>
                <w:color w:val="000000" w:themeColor="text1"/>
                <w:szCs w:val="20"/>
              </w:rPr>
              <w:t>raining manuals were provided</w:t>
            </w:r>
            <w:r w:rsidR="00CB3423">
              <w:rPr>
                <w:rFonts w:cstheme="minorHAnsi"/>
                <w:bCs/>
                <w:color w:val="000000" w:themeColor="text1"/>
                <w:szCs w:val="20"/>
              </w:rPr>
              <w:t xml:space="preserve"> in both printed and soft copies for their references. </w:t>
            </w:r>
            <w:r w:rsidRPr="00C022CB" w:rsidR="00CB3423">
              <w:rPr>
                <w:rFonts w:cstheme="minorHAnsi"/>
                <w:bCs/>
                <w:color w:val="000000" w:themeColor="text1"/>
                <w:szCs w:val="20"/>
              </w:rPr>
              <w:t xml:space="preserve">To </w:t>
            </w:r>
            <w:r w:rsidR="00C022CB">
              <w:rPr>
                <w:rFonts w:cstheme="minorHAnsi"/>
                <w:bCs/>
                <w:color w:val="000000" w:themeColor="text1"/>
                <w:szCs w:val="20"/>
              </w:rPr>
              <w:t>increase sustainability and project impact</w:t>
            </w:r>
            <w:r w:rsidRPr="00C022CB" w:rsidR="00CB3423">
              <w:rPr>
                <w:rFonts w:cstheme="minorHAnsi"/>
                <w:bCs/>
                <w:color w:val="000000" w:themeColor="text1"/>
                <w:szCs w:val="20"/>
              </w:rPr>
              <w:t>, UNDP can tap the city LGU for</w:t>
            </w:r>
            <w:r w:rsidRPr="00C022CB" w:rsidR="00C022CB">
              <w:rPr>
                <w:rFonts w:cstheme="minorHAnsi"/>
                <w:bCs/>
                <w:color w:val="000000" w:themeColor="text1"/>
                <w:szCs w:val="20"/>
              </w:rPr>
              <w:t xml:space="preserve"> other future innovation projects that will use data and </w:t>
            </w:r>
            <w:proofErr w:type="spellStart"/>
            <w:r w:rsidRPr="00C022CB" w:rsidR="00C022CB">
              <w:rPr>
                <w:rFonts w:cstheme="minorHAnsi"/>
                <w:bCs/>
                <w:color w:val="000000" w:themeColor="text1"/>
                <w:szCs w:val="20"/>
              </w:rPr>
              <w:t>DevLIVE</w:t>
            </w:r>
            <w:proofErr w:type="spellEnd"/>
            <w:r w:rsidRPr="00C022CB" w:rsidR="00C022CB">
              <w:rPr>
                <w:rFonts w:cstheme="minorHAnsi"/>
                <w:bCs/>
                <w:color w:val="000000" w:themeColor="text1"/>
                <w:szCs w:val="20"/>
              </w:rPr>
              <w:t>+ platform.</w:t>
            </w:r>
          </w:p>
          <w:p w:rsidRPr="004E7471" w:rsidR="00C467FE" w:rsidP="00DF7F12" w:rsidRDefault="00C467FE" w14:paraId="033E68DD" w14:textId="7A356C91">
            <w:pPr>
              <w:rPr>
                <w:rFonts w:cstheme="minorHAnsi"/>
                <w:bCs/>
                <w:color w:val="000000" w:themeColor="text1"/>
                <w:szCs w:val="20"/>
              </w:rPr>
            </w:pPr>
          </w:p>
        </w:tc>
      </w:tr>
      <w:tr w:rsidRPr="00801DA7" w:rsidR="00C467FE" w:rsidTr="00DF7F12" w14:paraId="6A2C6F28" w14:textId="77777777">
        <w:tc>
          <w:tcPr>
            <w:tcW w:w="7087" w:type="dxa"/>
            <w:shd w:val="clear" w:color="auto" w:fill="EEF3F8"/>
          </w:tcPr>
          <w:p w:rsidRPr="00801DA7" w:rsidR="00C467FE" w:rsidP="00DF7F12" w:rsidRDefault="00C467FE" w14:paraId="012EE1E7" w14:textId="77777777">
            <w:pPr>
              <w:pStyle w:val="NoSpacing"/>
              <w:rPr>
                <w:rFonts w:cstheme="minorHAnsi"/>
                <w:color w:val="000000" w:themeColor="text1"/>
                <w:szCs w:val="20"/>
              </w:rPr>
            </w:pPr>
            <w:r w:rsidRPr="00801DA7">
              <w:rPr>
                <w:rFonts w:cstheme="minorHAnsi"/>
                <w:b/>
                <w:color w:val="000000" w:themeColor="text1"/>
                <w:szCs w:val="20"/>
              </w:rPr>
              <w:t xml:space="preserve">National Capacity: </w:t>
            </w:r>
            <w:r w:rsidRPr="00801DA7">
              <w:rPr>
                <w:rFonts w:eastAsiaTheme="minorHAnsi" w:cstheme="minorHAnsi"/>
                <w:i/>
                <w:color w:val="808080" w:themeColor="background1" w:themeShade="80"/>
              </w:rPr>
              <w:t>Did the project help strengthen national institutions?</w:t>
            </w:r>
            <w:r w:rsidRPr="00801DA7">
              <w:rPr>
                <w:rFonts w:cstheme="minorHAnsi"/>
                <w:color w:val="000000" w:themeColor="text1"/>
                <w:szCs w:val="20"/>
              </w:rPr>
              <w:t xml:space="preserve">  </w:t>
            </w:r>
          </w:p>
        </w:tc>
        <w:tc>
          <w:tcPr>
            <w:tcW w:w="8843" w:type="dxa"/>
            <w:shd w:val="clear" w:color="auto" w:fill="auto"/>
          </w:tcPr>
          <w:p w:rsidRPr="004E7471" w:rsidR="00C467FE" w:rsidP="00DF7F12" w:rsidRDefault="00CB3423" w14:paraId="7E9D0DEE" w14:textId="40201096">
            <w:pPr>
              <w:rPr>
                <w:rFonts w:cstheme="minorHAnsi"/>
                <w:bCs/>
                <w:color w:val="000000" w:themeColor="text1"/>
                <w:szCs w:val="20"/>
              </w:rPr>
            </w:pPr>
            <w:r>
              <w:rPr>
                <w:rFonts w:cstheme="minorHAnsi"/>
                <w:bCs/>
                <w:color w:val="000000" w:themeColor="text1"/>
                <w:szCs w:val="20"/>
              </w:rPr>
              <w:t>No, however the project contributed in upgrading the skills and competencies of the local government partner in terms of data collection, navigation and use.</w:t>
            </w:r>
            <w:r w:rsidR="00C467FE">
              <w:rPr>
                <w:rFonts w:cstheme="minorHAnsi"/>
                <w:bCs/>
                <w:color w:val="000000" w:themeColor="text1"/>
                <w:szCs w:val="20"/>
              </w:rPr>
              <w:t xml:space="preserve">   </w:t>
            </w:r>
          </w:p>
        </w:tc>
      </w:tr>
      <w:tr w:rsidRPr="00801DA7" w:rsidR="00C467FE" w:rsidTr="00DF7F12" w14:paraId="57008E24" w14:textId="77777777">
        <w:tc>
          <w:tcPr>
            <w:tcW w:w="7087" w:type="dxa"/>
            <w:shd w:val="clear" w:color="auto" w:fill="EEF3F8"/>
          </w:tcPr>
          <w:p w:rsidRPr="00801DA7" w:rsidR="00C467FE" w:rsidP="00DF7F12" w:rsidRDefault="00C467FE" w14:paraId="45B12E38" w14:textId="77777777">
            <w:pPr>
              <w:rPr>
                <w:rFonts w:cstheme="minorHAnsi"/>
                <w:i/>
                <w:color w:val="000000" w:themeColor="text1"/>
                <w:szCs w:val="20"/>
              </w:rPr>
            </w:pPr>
            <w:r w:rsidRPr="00801DA7">
              <w:rPr>
                <w:rFonts w:cstheme="minorHAnsi"/>
                <w:b/>
                <w:color w:val="000000" w:themeColor="text1"/>
                <w:szCs w:val="20"/>
              </w:rPr>
              <w:t xml:space="preserve">Civic Engagement: </w:t>
            </w:r>
            <w:r w:rsidRPr="00801DA7">
              <w:rPr>
                <w:rFonts w:eastAsiaTheme="minorHAnsi" w:cstheme="minorHAnsi"/>
                <w:i/>
                <w:color w:val="808080" w:themeColor="background1" w:themeShade="80"/>
              </w:rPr>
              <w:t>Please select the type of civic engagement promoted</w:t>
            </w:r>
            <w:r>
              <w:rPr>
                <w:rFonts w:eastAsiaTheme="minorHAnsi" w:cstheme="minorHAnsi"/>
                <w:i/>
                <w:color w:val="808080" w:themeColor="background1" w:themeShade="80"/>
              </w:rPr>
              <w:t xml:space="preserve"> [Select all applicable]</w:t>
            </w:r>
          </w:p>
        </w:tc>
        <w:tc>
          <w:tcPr>
            <w:tcW w:w="8843" w:type="dxa"/>
          </w:tcPr>
          <w:p w:rsidRPr="00801DA7" w:rsidR="00C467FE" w:rsidP="00DF7F12" w:rsidRDefault="00127B25" w14:paraId="3946E845" w14:textId="77777777">
            <w:pPr>
              <w:jc w:val="both"/>
              <w:rPr>
                <w:rFonts w:ascii="Calibri" w:hAnsi="Calibri"/>
                <w:color w:val="000000" w:themeColor="text1"/>
                <w:lang w:val="en-GB"/>
              </w:rPr>
            </w:pPr>
            <w:sdt>
              <w:sdtPr>
                <w:rPr>
                  <w:rFonts w:ascii="Calibri" w:hAnsi="Calibri"/>
                  <w:color w:val="000000" w:themeColor="text1"/>
                  <w:lang w:val="en-GB"/>
                </w:rPr>
                <w:id w:val="-1239399824"/>
                <w14:checkbox>
                  <w14:checked w14:val="0"/>
                  <w14:checkedState w14:val="2612" w14:font="MS Gothic"/>
                  <w14:uncheckedState w14:val="2610" w14:font="MS Gothic"/>
                </w14:checkbox>
              </w:sdtPr>
              <w:sdtContent>
                <w:r w:rsidR="00C467FE">
                  <w:rPr>
                    <w:rFonts w:hint="eastAsia" w:ascii="MS Gothic" w:hAnsi="MS Gothic" w:eastAsia="MS Gothic"/>
                    <w:color w:val="000000" w:themeColor="text1"/>
                    <w:lang w:val="en-GB"/>
                  </w:rPr>
                  <w:t>☐</w:t>
                </w:r>
              </w:sdtContent>
            </w:sdt>
            <w:r w:rsidRPr="00801DA7" w:rsidR="00C467FE">
              <w:rPr>
                <w:rFonts w:ascii="Calibri" w:hAnsi="Calibri"/>
                <w:color w:val="000000" w:themeColor="text1"/>
                <w:lang w:val="en-GB"/>
              </w:rPr>
              <w:t xml:space="preserve">  Civic engagement in policy and legislative processes</w:t>
            </w:r>
          </w:p>
          <w:p w:rsidRPr="00801DA7" w:rsidR="00C467FE" w:rsidP="00DF7F12" w:rsidRDefault="00127B25" w14:paraId="7049754E" w14:textId="291071D0">
            <w:pPr>
              <w:jc w:val="both"/>
              <w:rPr>
                <w:rFonts w:ascii="Calibri" w:hAnsi="Calibri"/>
                <w:color w:val="000000" w:themeColor="text1"/>
                <w:lang w:val="en-GB"/>
              </w:rPr>
            </w:pPr>
            <w:sdt>
              <w:sdtPr>
                <w:rPr>
                  <w:rFonts w:ascii="Calibri" w:hAnsi="Calibri"/>
                  <w:color w:val="000000" w:themeColor="text1"/>
                  <w:lang w:val="en-GB"/>
                </w:rPr>
                <w:id w:val="406199657"/>
                <w14:checkbox>
                  <w14:checked w14:val="0"/>
                  <w14:checkedState w14:val="2612" w14:font="MS Gothic"/>
                  <w14:uncheckedState w14:val="2610" w14:font="MS Gothic"/>
                </w14:checkbox>
              </w:sdtPr>
              <w:sdtContent>
                <w:r w:rsidR="00CB3423">
                  <w:rPr>
                    <w:rFonts w:hint="eastAsia" w:ascii="MS Gothic" w:hAnsi="MS Gothic" w:eastAsia="MS Gothic"/>
                    <w:color w:val="000000" w:themeColor="text1"/>
                    <w:lang w:val="en-GB"/>
                  </w:rPr>
                  <w:t>☐</w:t>
                </w:r>
              </w:sdtContent>
            </w:sdt>
            <w:r w:rsidRPr="00801DA7" w:rsidR="00C467FE">
              <w:rPr>
                <w:rFonts w:ascii="Calibri" w:hAnsi="Calibri"/>
                <w:color w:val="000000" w:themeColor="text1"/>
                <w:lang w:val="en-GB"/>
              </w:rPr>
              <w:t xml:space="preserve">  Civic engagement to promote accountability of state institutions</w:t>
            </w:r>
          </w:p>
          <w:p w:rsidRPr="00801DA7" w:rsidR="00C467FE" w:rsidP="00DF7F12" w:rsidRDefault="00127B25" w14:paraId="4D263429" w14:textId="77777777">
            <w:pPr>
              <w:jc w:val="both"/>
              <w:rPr>
                <w:rFonts w:ascii="Calibri" w:hAnsi="Calibri"/>
                <w:color w:val="000000" w:themeColor="text1"/>
                <w:lang w:val="en-GB"/>
              </w:rPr>
            </w:pPr>
            <w:sdt>
              <w:sdtPr>
                <w:rPr>
                  <w:rFonts w:ascii="Calibri" w:hAnsi="Calibri"/>
                  <w:color w:val="000000" w:themeColor="text1"/>
                  <w:lang w:val="en-GB"/>
                </w:rPr>
                <w:id w:val="-1903209288"/>
                <w14:checkbox>
                  <w14:checked w14:val="0"/>
                  <w14:checkedState w14:val="2612" w14:font="MS Gothic"/>
                  <w14:uncheckedState w14:val="2610" w14:font="MS Gothic"/>
                </w14:checkbox>
              </w:sdtPr>
              <w:sdtContent>
                <w:r w:rsidRPr="00801DA7" w:rsidR="00C467FE">
                  <w:rPr>
                    <w:rFonts w:ascii="MS Mincho" w:hAnsi="MS Mincho" w:eastAsia="MS Mincho" w:cs="MS Mincho"/>
                    <w:color w:val="000000" w:themeColor="text1"/>
                    <w:lang w:val="en-GB"/>
                  </w:rPr>
                  <w:t>☐</w:t>
                </w:r>
              </w:sdtContent>
            </w:sdt>
            <w:r w:rsidRPr="00801DA7" w:rsidR="00C467FE">
              <w:rPr>
                <w:rFonts w:ascii="Calibri" w:hAnsi="Calibri"/>
                <w:color w:val="000000" w:themeColor="text1"/>
                <w:lang w:val="en-GB"/>
              </w:rPr>
              <w:t xml:space="preserve">  Civic engagement for service delivery</w:t>
            </w:r>
          </w:p>
          <w:p w:rsidRPr="00801DA7" w:rsidR="00C467FE" w:rsidP="00DF7F12" w:rsidRDefault="00127B25" w14:paraId="4DABE86D" w14:textId="294F209F">
            <w:pPr>
              <w:jc w:val="both"/>
              <w:rPr>
                <w:rFonts w:ascii="Calibri" w:hAnsi="Calibri"/>
                <w:color w:val="000000" w:themeColor="text1"/>
                <w:highlight w:val="yellow"/>
                <w:lang w:val="en-GB"/>
              </w:rPr>
            </w:pPr>
            <w:sdt>
              <w:sdtPr>
                <w:rPr>
                  <w:rFonts w:ascii="Calibri" w:hAnsi="Calibri"/>
                  <w:color w:val="000000" w:themeColor="text1"/>
                  <w:lang w:val="en-GB"/>
                </w:rPr>
                <w:id w:val="-1296206953"/>
                <w14:checkbox>
                  <w14:checked w14:val="0"/>
                  <w14:checkedState w14:val="2612" w14:font="MS Gothic"/>
                  <w14:uncheckedState w14:val="2610" w14:font="MS Gothic"/>
                </w14:checkbox>
              </w:sdtPr>
              <w:sdtContent>
                <w:r w:rsidR="00DF1669">
                  <w:rPr>
                    <w:rFonts w:hint="eastAsia" w:ascii="MS Gothic" w:hAnsi="MS Gothic" w:eastAsia="MS Gothic"/>
                    <w:color w:val="000000" w:themeColor="text1"/>
                    <w:lang w:val="en-GB"/>
                  </w:rPr>
                  <w:t>☐</w:t>
                </w:r>
              </w:sdtContent>
            </w:sdt>
            <w:r w:rsidR="00C467FE">
              <w:rPr>
                <w:rFonts w:ascii="Calibri" w:hAnsi="Calibri"/>
                <w:color w:val="000000" w:themeColor="text1"/>
                <w:lang w:val="en-GB"/>
              </w:rPr>
              <w:t xml:space="preserve"> </w:t>
            </w:r>
            <w:r w:rsidRPr="00801DA7" w:rsidR="00C467FE">
              <w:rPr>
                <w:rFonts w:ascii="Calibri" w:hAnsi="Calibri"/>
                <w:color w:val="000000" w:themeColor="text1"/>
                <w:lang w:val="en-GB"/>
              </w:rPr>
              <w:t xml:space="preserve">Civic engagement for advocacy and/or to raise awareness and promote social norm/behaviour change </w:t>
            </w:r>
          </w:p>
        </w:tc>
      </w:tr>
      <w:tr w:rsidRPr="00801DA7" w:rsidR="00C467FE" w:rsidTr="00DF7F12" w14:paraId="7DF00912" w14:textId="77777777">
        <w:tc>
          <w:tcPr>
            <w:tcW w:w="7087" w:type="dxa"/>
            <w:shd w:val="clear" w:color="auto" w:fill="EEF3F8"/>
          </w:tcPr>
          <w:p w:rsidR="00C467FE" w:rsidP="00DF7F12" w:rsidRDefault="00C467FE" w14:paraId="4B59CE2C" w14:textId="77777777">
            <w:pPr>
              <w:rPr>
                <w:rFonts w:eastAsiaTheme="minorHAnsi" w:cstheme="minorHAnsi"/>
                <w:i/>
                <w:color w:val="808080" w:themeColor="background1" w:themeShade="80"/>
              </w:rPr>
            </w:pPr>
            <w:r w:rsidRPr="00801DA7">
              <w:rPr>
                <w:rFonts w:cstheme="minorHAnsi"/>
                <w:b/>
                <w:color w:val="000000" w:themeColor="text1"/>
                <w:szCs w:val="20"/>
              </w:rPr>
              <w:t xml:space="preserve">Youth Opportunities: </w:t>
            </w:r>
            <w:r w:rsidRPr="00801DA7">
              <w:rPr>
                <w:rFonts w:eastAsiaTheme="minorHAnsi" w:cstheme="minorHAnsi"/>
                <w:i/>
                <w:color w:val="808080" w:themeColor="background1" w:themeShade="80"/>
              </w:rPr>
              <w:t>How did the project support youth in contributing to sustainable human development and peace?</w:t>
            </w:r>
          </w:p>
          <w:p w:rsidRPr="00801DA7" w:rsidR="00C467FE" w:rsidP="00DF7F12" w:rsidRDefault="00C467FE" w14:paraId="4F4758AF" w14:textId="77777777">
            <w:pPr>
              <w:rPr>
                <w:rFonts w:cstheme="minorHAnsi"/>
                <w:i/>
                <w:color w:val="000000" w:themeColor="text1"/>
                <w:szCs w:val="20"/>
              </w:rPr>
            </w:pPr>
            <w:r>
              <w:rPr>
                <w:rFonts w:eastAsiaTheme="minorHAnsi" w:cstheme="minorHAnsi"/>
                <w:i/>
                <w:color w:val="808080" w:themeColor="background1" w:themeShade="80"/>
              </w:rPr>
              <w:t>[Select all applicable]</w:t>
            </w:r>
          </w:p>
        </w:tc>
        <w:tc>
          <w:tcPr>
            <w:tcW w:w="8843" w:type="dxa"/>
          </w:tcPr>
          <w:p w:rsidRPr="00801DA7" w:rsidR="00C467FE" w:rsidP="00DF7F12" w:rsidRDefault="00127B25" w14:paraId="7F21FE39" w14:textId="20F394FE">
            <w:pPr>
              <w:rPr>
                <w:rFonts w:ascii="Calibri" w:hAnsi="Calibri"/>
                <w:color w:val="000000" w:themeColor="text1"/>
                <w:lang w:val="en-GB"/>
              </w:rPr>
            </w:pPr>
            <w:sdt>
              <w:sdtPr>
                <w:rPr>
                  <w:rFonts w:ascii="Calibri" w:hAnsi="Calibri"/>
                  <w:color w:val="000000" w:themeColor="text1"/>
                  <w:lang w:val="en-GB"/>
                </w:rPr>
                <w:id w:val="-805541306"/>
                <w14:checkbox>
                  <w14:checked w14:val="0"/>
                  <w14:checkedState w14:val="2612" w14:font="MS Gothic"/>
                  <w14:uncheckedState w14:val="2610" w14:font="MS Gothic"/>
                </w14:checkbox>
              </w:sdtPr>
              <w:sdtContent>
                <w:r w:rsidR="00DF1669">
                  <w:rPr>
                    <w:rFonts w:hint="eastAsia" w:ascii="MS Gothic" w:hAnsi="MS Gothic" w:eastAsia="MS Gothic"/>
                    <w:color w:val="000000" w:themeColor="text1"/>
                    <w:lang w:val="en-GB"/>
                  </w:rPr>
                  <w:t>☐</w:t>
                </w:r>
              </w:sdtContent>
            </w:sdt>
            <w:r w:rsidRPr="00801DA7" w:rsidR="00C467FE">
              <w:rPr>
                <w:rFonts w:ascii="Calibri" w:hAnsi="Calibri"/>
                <w:color w:val="000000" w:themeColor="text1"/>
                <w:lang w:val="en-GB"/>
              </w:rPr>
              <w:t xml:space="preserve"> Supported youth civic engagement and political participation </w:t>
            </w:r>
          </w:p>
          <w:p w:rsidRPr="00801DA7" w:rsidR="00C467FE" w:rsidP="00DF7F12" w:rsidRDefault="00127B25" w14:paraId="5622C9F1" w14:textId="77777777">
            <w:pPr>
              <w:rPr>
                <w:rFonts w:ascii="Calibri" w:hAnsi="Calibri"/>
                <w:color w:val="000000" w:themeColor="text1"/>
                <w:lang w:val="en-GB"/>
              </w:rPr>
            </w:pPr>
            <w:sdt>
              <w:sdtPr>
                <w:rPr>
                  <w:rFonts w:ascii="Calibri" w:hAnsi="Calibri"/>
                  <w:color w:val="000000" w:themeColor="text1"/>
                  <w:lang w:val="en-GB"/>
                </w:rPr>
                <w:id w:val="1626040614"/>
                <w14:checkbox>
                  <w14:checked w14:val="0"/>
                  <w14:checkedState w14:val="2612" w14:font="MS Gothic"/>
                  <w14:uncheckedState w14:val="2610" w14:font="MS Gothic"/>
                </w14:checkbox>
              </w:sdtPr>
              <w:sdtContent>
                <w:r w:rsidRPr="00801DA7" w:rsidR="00C467FE">
                  <w:rPr>
                    <w:rFonts w:ascii="MS Mincho" w:hAnsi="MS Mincho" w:eastAsia="MS Mincho" w:cs="MS Mincho"/>
                    <w:color w:val="000000" w:themeColor="text1"/>
                    <w:lang w:val="en-GB"/>
                  </w:rPr>
                  <w:t>☐</w:t>
                </w:r>
              </w:sdtContent>
            </w:sdt>
            <w:r w:rsidRPr="00801DA7" w:rsidR="00C467FE">
              <w:rPr>
                <w:rFonts w:ascii="Calibri" w:hAnsi="Calibri"/>
                <w:color w:val="000000" w:themeColor="text1"/>
                <w:lang w:val="en-GB"/>
              </w:rPr>
              <w:t xml:space="preserve"> Supported youth economic empowerment</w:t>
            </w:r>
          </w:p>
          <w:p w:rsidRPr="00801DA7" w:rsidR="00C467FE" w:rsidP="00DF7F12" w:rsidRDefault="00127B25" w14:paraId="0FA9F87F" w14:textId="77777777">
            <w:pPr>
              <w:rPr>
                <w:rFonts w:ascii="Calibri" w:hAnsi="Calibri"/>
                <w:color w:val="000000" w:themeColor="text1"/>
                <w:lang w:val="en-GB"/>
              </w:rPr>
            </w:pPr>
            <w:sdt>
              <w:sdtPr>
                <w:rPr>
                  <w:rFonts w:ascii="Calibri" w:hAnsi="Calibri"/>
                  <w:color w:val="000000" w:themeColor="text1"/>
                  <w:lang w:val="en-GB"/>
                </w:rPr>
                <w:id w:val="1085722156"/>
                <w14:checkbox>
                  <w14:checked w14:val="0"/>
                  <w14:checkedState w14:val="2612" w14:font="MS Gothic"/>
                  <w14:uncheckedState w14:val="2610" w14:font="MS Gothic"/>
                </w14:checkbox>
              </w:sdtPr>
              <w:sdtContent>
                <w:r w:rsidRPr="00801DA7" w:rsidR="00C467FE">
                  <w:rPr>
                    <w:rFonts w:ascii="MS Mincho" w:hAnsi="MS Mincho" w:eastAsia="MS Mincho" w:cs="MS Mincho"/>
                    <w:color w:val="000000" w:themeColor="text1"/>
                    <w:lang w:val="en-GB"/>
                  </w:rPr>
                  <w:t>☐</w:t>
                </w:r>
              </w:sdtContent>
            </w:sdt>
            <w:r w:rsidRPr="00801DA7" w:rsidR="00C467FE">
              <w:rPr>
                <w:rFonts w:ascii="Calibri" w:hAnsi="Calibri"/>
                <w:color w:val="000000" w:themeColor="text1"/>
                <w:lang w:val="en-GB"/>
              </w:rPr>
              <w:t xml:space="preserve"> Supported youth as agents for community resilience and peacebuilding </w:t>
            </w:r>
          </w:p>
          <w:p w:rsidRPr="00801DA7" w:rsidR="00C467FE" w:rsidP="00DF7F12" w:rsidRDefault="00127B25" w14:paraId="06AEE0BB" w14:textId="16C9EC7B">
            <w:pPr>
              <w:rPr>
                <w:rFonts w:ascii="Calibri" w:hAnsi="Calibri"/>
                <w:color w:val="000000" w:themeColor="text1"/>
                <w:highlight w:val="yellow"/>
                <w:lang w:val="en-GB"/>
              </w:rPr>
            </w:pPr>
            <w:sdt>
              <w:sdtPr>
                <w:rPr>
                  <w:rFonts w:ascii="Calibri" w:hAnsi="Calibri"/>
                  <w:color w:val="000000" w:themeColor="text1"/>
                  <w:lang w:val="en-GB"/>
                </w:rPr>
                <w:id w:val="-404230408"/>
                <w14:checkbox>
                  <w14:checked w14:val="0"/>
                  <w14:checkedState w14:val="2612" w14:font="MS Gothic"/>
                  <w14:uncheckedState w14:val="2610" w14:font="MS Gothic"/>
                </w14:checkbox>
              </w:sdtPr>
              <w:sdtContent>
                <w:r w:rsidR="00CB3423">
                  <w:rPr>
                    <w:rFonts w:hint="eastAsia" w:ascii="MS Gothic" w:hAnsi="MS Gothic" w:eastAsia="MS Gothic"/>
                    <w:color w:val="000000" w:themeColor="text1"/>
                    <w:lang w:val="en-GB"/>
                  </w:rPr>
                  <w:t>☐</w:t>
                </w:r>
              </w:sdtContent>
            </w:sdt>
            <w:r w:rsidRPr="00801DA7" w:rsidR="00C467FE">
              <w:rPr>
                <w:rFonts w:ascii="Calibri" w:hAnsi="Calibri"/>
                <w:color w:val="000000" w:themeColor="text1"/>
                <w:lang w:val="en-GB"/>
              </w:rPr>
              <w:t xml:space="preserve"> Supported the involvement of young people as partners in SDG implementation, monitoring and accountability</w:t>
            </w:r>
          </w:p>
        </w:tc>
      </w:tr>
    </w:tbl>
    <w:p w:rsidRPr="006A5E4C" w:rsidR="00C467FE" w:rsidP="00C467FE" w:rsidRDefault="00C467FE" w14:paraId="7C98FF02" w14:textId="77777777">
      <w:pPr>
        <w:rPr>
          <w:rFonts w:cstheme="minorHAnsi"/>
          <w:b/>
        </w:rPr>
      </w:pPr>
    </w:p>
    <w:p w:rsidRPr="00801DA7" w:rsidR="00C467FE" w:rsidP="00C467FE" w:rsidRDefault="00C467FE" w14:paraId="147BD927" w14:textId="77777777">
      <w:pPr>
        <w:pStyle w:val="ListParagraph"/>
        <w:numPr>
          <w:ilvl w:val="0"/>
          <w:numId w:val="28"/>
        </w:numPr>
        <w:rPr>
          <w:rFonts w:cstheme="minorHAnsi"/>
          <w:b/>
          <w:color w:val="000000" w:themeColor="text1"/>
        </w:rPr>
      </w:pPr>
      <w:r w:rsidRPr="00801DA7">
        <w:rPr>
          <w:rFonts w:cstheme="minorHAnsi"/>
          <w:b/>
          <w:color w:val="000000" w:themeColor="text1"/>
        </w:rPr>
        <w:t>INNOVATION</w:t>
      </w:r>
    </w:p>
    <w:p w:rsidRPr="006A5E4C" w:rsidR="00C467FE" w:rsidP="00C467FE" w:rsidRDefault="00C467FE" w14:paraId="6E467685" w14:textId="77777777">
      <w:pPr>
        <w:pStyle w:val="ListParagraph"/>
        <w:rPr>
          <w:rFonts w:cstheme="minorHAnsi"/>
          <w:i/>
          <w:color w:val="808080" w:themeColor="background1" w:themeShade="80"/>
        </w:rPr>
      </w:pPr>
      <w:r w:rsidRPr="006A5E4C">
        <w:rPr>
          <w:rFonts w:cstheme="minorHAnsi"/>
          <w:i/>
          <w:color w:val="808080" w:themeColor="background1" w:themeShade="80"/>
        </w:rPr>
        <w:t>Were innovation initiatives implemented in the project?</w:t>
      </w:r>
    </w:p>
    <w:tbl>
      <w:tblPr>
        <w:tblStyle w:val="TableGrid1"/>
        <w:tblW w:w="15930" w:type="dxa"/>
        <w:tblInd w:w="648" w:type="dxa"/>
        <w:tblLook w:val="04A0" w:firstRow="1" w:lastRow="0" w:firstColumn="1" w:lastColumn="0" w:noHBand="0" w:noVBand="1"/>
      </w:tblPr>
      <w:tblGrid>
        <w:gridCol w:w="2857"/>
        <w:gridCol w:w="6536"/>
        <w:gridCol w:w="6537"/>
      </w:tblGrid>
      <w:tr w:rsidRPr="00801DA7" w:rsidR="00C467FE" w:rsidTr="00DF7F12" w14:paraId="1F9F5A1E" w14:textId="77777777">
        <w:trPr>
          <w:trHeight w:val="784"/>
        </w:trPr>
        <w:tc>
          <w:tcPr>
            <w:tcW w:w="2857" w:type="dxa"/>
            <w:shd w:val="clear" w:color="auto" w:fill="EEF3F8"/>
          </w:tcPr>
          <w:p w:rsidRPr="00801DA7" w:rsidR="00C467FE" w:rsidP="00DF7F12" w:rsidRDefault="00C467FE" w14:paraId="203DC5DA" w14:textId="77777777">
            <w:pPr>
              <w:pStyle w:val="NoSpacing"/>
              <w:tabs>
                <w:tab w:val="center" w:pos="3165"/>
              </w:tabs>
              <w:rPr>
                <w:rFonts w:cstheme="minorHAnsi"/>
                <w:i/>
                <w:color w:val="000000" w:themeColor="text1"/>
                <w:szCs w:val="20"/>
              </w:rPr>
            </w:pPr>
            <w:r w:rsidRPr="00801DA7">
              <w:rPr>
                <w:rFonts w:cstheme="minorHAnsi"/>
                <w:color w:val="000000" w:themeColor="text1"/>
                <w:szCs w:val="20"/>
              </w:rPr>
              <w:t>What innovative methods were applied or tested?</w:t>
            </w:r>
          </w:p>
        </w:tc>
        <w:tc>
          <w:tcPr>
            <w:tcW w:w="6536" w:type="dxa"/>
            <w:shd w:val="clear" w:color="auto" w:fill="auto"/>
          </w:tcPr>
          <w:p w:rsidRPr="00801DA7" w:rsidR="00C467FE" w:rsidP="00DF7F12" w:rsidRDefault="00127B25" w14:paraId="7CDC07A5" w14:textId="77777777">
            <w:pPr>
              <w:contextualSpacing/>
              <w:jc w:val="both"/>
              <w:rPr>
                <w:rFonts w:ascii="Calibri" w:hAnsi="Calibri" w:cs="Helvetica"/>
                <w:bCs/>
                <w:color w:val="000000" w:themeColor="text1"/>
                <w:lang w:val="en-GB"/>
              </w:rPr>
            </w:pPr>
            <w:sdt>
              <w:sdtPr>
                <w:rPr>
                  <w:rFonts w:ascii="Calibri" w:hAnsi="Calibri" w:cs="Segoe UI"/>
                  <w:color w:val="000000" w:themeColor="text1"/>
                  <w:lang w:val="en-GB"/>
                </w:rPr>
                <w:id w:val="-16786698"/>
                <w14:checkbox>
                  <w14:checked w14:val="0"/>
                  <w14:checkedState w14:val="2612" w14:font="DengXian Light"/>
                  <w14:uncheckedState w14:val="2610" w14:font="DengXian Light"/>
                </w14:checkbox>
              </w:sdtPr>
              <w:sdtContent>
                <w:r w:rsidR="00C467FE">
                  <w:rPr>
                    <w:rFonts w:ascii="Century Gothic" w:hAnsi="Century Gothic" w:cs="Segoe UI"/>
                    <w:color w:val="000000" w:themeColor="text1"/>
                    <w:lang w:val="en-GB"/>
                  </w:rPr>
                  <w:t>☐</w:t>
                </w:r>
              </w:sdtContent>
            </w:sdt>
            <w:r w:rsidRPr="00801DA7" w:rsidR="00C467FE">
              <w:rPr>
                <w:rFonts w:ascii="Calibri" w:hAnsi="Calibri" w:cs="Helvetica"/>
                <w:bCs/>
                <w:color w:val="000000" w:themeColor="text1"/>
                <w:lang w:val="en-GB"/>
              </w:rPr>
              <w:t xml:space="preserve"> Alternative Finance (including Social Impact Investment/Pay for Success)</w:t>
            </w:r>
          </w:p>
          <w:p w:rsidRPr="00801DA7" w:rsidR="00C467FE" w:rsidP="00DF7F12" w:rsidRDefault="00C467FE" w14:paraId="201E41C6" w14:textId="77777777">
            <w:pPr>
              <w:contextualSpacing/>
              <w:jc w:val="both"/>
              <w:rPr>
                <w:rFonts w:ascii="Calibri" w:hAnsi="Calibri" w:cs="Helvetica"/>
                <w:bCs/>
                <w:color w:val="000000" w:themeColor="text1"/>
                <w:lang w:val="en-GB"/>
              </w:rPr>
            </w:pPr>
            <w:r w:rsidRPr="00801DA7">
              <w:rPr>
                <w:rFonts w:ascii="MS Mincho" w:hAnsi="MS Mincho" w:eastAsia="MS Mincho" w:cs="MS Mincho"/>
                <w:bCs/>
                <w:color w:val="000000" w:themeColor="text1"/>
                <w:lang w:val="en-GB"/>
              </w:rPr>
              <w:t>☐</w:t>
            </w:r>
            <w:r w:rsidRPr="00801DA7">
              <w:rPr>
                <w:rFonts w:ascii="Calibri" w:hAnsi="Calibri" w:cs="Helvetica"/>
                <w:bCs/>
                <w:color w:val="000000" w:themeColor="text1"/>
                <w:lang w:val="en-GB"/>
              </w:rPr>
              <w:t xml:space="preserve"> Behavioural Insights </w:t>
            </w:r>
          </w:p>
          <w:p w:rsidRPr="00801DA7" w:rsidR="00C467FE" w:rsidP="00DF7F12" w:rsidRDefault="00C467FE" w14:paraId="43CE1415" w14:textId="77777777">
            <w:pPr>
              <w:contextualSpacing/>
              <w:jc w:val="both"/>
              <w:rPr>
                <w:rFonts w:ascii="Calibri" w:hAnsi="Calibri" w:cs="Helvetica"/>
                <w:bCs/>
                <w:color w:val="000000" w:themeColor="text1"/>
                <w:lang w:val="en-GB"/>
              </w:rPr>
            </w:pPr>
            <w:r w:rsidRPr="00801DA7">
              <w:rPr>
                <w:rFonts w:ascii="MS Mincho" w:hAnsi="MS Mincho" w:eastAsia="MS Mincho" w:cs="MS Mincho"/>
                <w:bCs/>
                <w:color w:val="000000" w:themeColor="text1"/>
                <w:lang w:val="en-GB"/>
              </w:rPr>
              <w:t>☐</w:t>
            </w:r>
            <w:r w:rsidRPr="00801DA7">
              <w:rPr>
                <w:rFonts w:ascii="Calibri" w:hAnsi="Calibri" w:cs="Segoe UI Symbol"/>
                <w:bCs/>
                <w:color w:val="000000" w:themeColor="text1"/>
                <w:lang w:val="en-GB"/>
              </w:rPr>
              <w:t xml:space="preserve"> Blockchain</w:t>
            </w:r>
          </w:p>
          <w:p w:rsidRPr="00801DA7" w:rsidR="00C467FE" w:rsidP="00DF7F12" w:rsidRDefault="00C467FE" w14:paraId="53E54A96" w14:textId="77777777">
            <w:pPr>
              <w:contextualSpacing/>
              <w:jc w:val="both"/>
              <w:rPr>
                <w:rFonts w:ascii="Calibri" w:hAnsi="Calibri" w:cs="Helvetica"/>
                <w:bCs/>
                <w:color w:val="000000" w:themeColor="text1"/>
                <w:lang w:val="en-GB"/>
              </w:rPr>
            </w:pPr>
            <w:r w:rsidRPr="00801DA7">
              <w:rPr>
                <w:rFonts w:ascii="MS Mincho" w:hAnsi="MS Mincho" w:eastAsia="MS Mincho" w:cs="MS Mincho"/>
                <w:bCs/>
                <w:color w:val="000000" w:themeColor="text1"/>
                <w:lang w:val="en-GB"/>
              </w:rPr>
              <w:t>☐</w:t>
            </w:r>
            <w:r w:rsidRPr="00801DA7">
              <w:rPr>
                <w:rFonts w:ascii="Calibri" w:hAnsi="Calibri" w:cs="Helvetica"/>
                <w:bCs/>
                <w:color w:val="000000" w:themeColor="text1"/>
                <w:lang w:val="en-GB"/>
              </w:rPr>
              <w:t xml:space="preserve"> Challenge Prizes </w:t>
            </w:r>
          </w:p>
          <w:p w:rsidRPr="00801DA7" w:rsidR="00C467FE" w:rsidP="00DF7F12" w:rsidRDefault="00C467FE" w14:paraId="1E6B37FB" w14:textId="77777777">
            <w:pPr>
              <w:contextualSpacing/>
              <w:jc w:val="both"/>
              <w:rPr>
                <w:rFonts w:ascii="Calibri" w:hAnsi="Calibri" w:cs="Helvetica"/>
                <w:bCs/>
                <w:color w:val="000000" w:themeColor="text1"/>
                <w:lang w:val="en-GB"/>
              </w:rPr>
            </w:pPr>
            <w:r w:rsidRPr="00801DA7">
              <w:rPr>
                <w:rFonts w:ascii="MS Mincho" w:hAnsi="MS Mincho" w:eastAsia="MS Mincho" w:cs="MS Mincho"/>
                <w:bCs/>
                <w:color w:val="000000" w:themeColor="text1"/>
                <w:lang w:val="en-GB"/>
              </w:rPr>
              <w:t>☐</w:t>
            </w:r>
            <w:r w:rsidRPr="00801DA7">
              <w:rPr>
                <w:rFonts w:ascii="Calibri" w:hAnsi="Calibri" w:cs="Helvetica"/>
                <w:bCs/>
                <w:color w:val="000000" w:themeColor="text1"/>
                <w:lang w:val="en-GB"/>
              </w:rPr>
              <w:t xml:space="preserve"> Crowdsourcing</w:t>
            </w:r>
          </w:p>
          <w:p w:rsidRPr="00801DA7" w:rsidR="00C467FE" w:rsidP="00DF7F12" w:rsidRDefault="00127B25" w14:paraId="124F69B5" w14:textId="77777777">
            <w:pPr>
              <w:contextualSpacing/>
              <w:jc w:val="both"/>
              <w:rPr>
                <w:rFonts w:ascii="Calibri" w:hAnsi="Calibri" w:cs="Segoe UI"/>
                <w:color w:val="000000" w:themeColor="text1"/>
                <w:lang w:val="en-GB"/>
              </w:rPr>
            </w:pPr>
            <w:sdt>
              <w:sdtPr>
                <w:rPr>
                  <w:rFonts w:ascii="Calibri" w:hAnsi="Calibri" w:cs="Segoe UI"/>
                  <w:color w:val="000000" w:themeColor="text1"/>
                  <w:lang w:val="en-GB"/>
                </w:rPr>
                <w:id w:val="2063593078"/>
                <w14:checkbox>
                  <w14:checked w14:val="0"/>
                  <w14:checkedState w14:val="2612" w14:font="DengXian Light"/>
                  <w14:uncheckedState w14:val="2610" w14:font="DengXian Light"/>
                </w14:checkbox>
              </w:sdtPr>
              <w:sdtContent>
                <w:r w:rsidRPr="00801DA7" w:rsidR="00C467FE">
                  <w:rPr>
                    <w:rFonts w:ascii="MS Mincho" w:hAnsi="MS Mincho" w:eastAsia="MS Mincho" w:cs="MS Mincho"/>
                    <w:color w:val="000000" w:themeColor="text1"/>
                    <w:lang w:val="en-GB"/>
                  </w:rPr>
                  <w:t>☐</w:t>
                </w:r>
              </w:sdtContent>
            </w:sdt>
            <w:r w:rsidRPr="00801DA7" w:rsidR="00C467FE">
              <w:rPr>
                <w:rFonts w:ascii="Calibri" w:hAnsi="Calibri" w:cs="Segoe UI"/>
                <w:color w:val="000000" w:themeColor="text1"/>
                <w:lang w:val="en-GB"/>
              </w:rPr>
              <w:t xml:space="preserve"> Crowdfunding</w:t>
            </w:r>
          </w:p>
          <w:p w:rsidRPr="00801DA7" w:rsidR="00C467FE" w:rsidP="00DF7F12" w:rsidRDefault="00C467FE" w14:paraId="0B971036" w14:textId="77777777">
            <w:pPr>
              <w:contextualSpacing/>
              <w:jc w:val="both"/>
              <w:rPr>
                <w:rFonts w:ascii="Calibri" w:hAnsi="Calibri" w:cs="Helvetica"/>
                <w:bCs/>
                <w:color w:val="000000" w:themeColor="text1"/>
                <w:lang w:val="en-US"/>
              </w:rPr>
            </w:pPr>
            <w:r w:rsidRPr="00801DA7">
              <w:rPr>
                <w:rFonts w:ascii="MS Mincho" w:hAnsi="MS Mincho" w:eastAsia="MS Mincho" w:cs="MS Mincho"/>
                <w:bCs/>
                <w:color w:val="000000" w:themeColor="text1"/>
                <w:lang w:val="en-GB"/>
              </w:rPr>
              <w:t>☐</w:t>
            </w:r>
            <w:r w:rsidRPr="00801DA7">
              <w:rPr>
                <w:rFonts w:ascii="Calibri" w:hAnsi="Calibri" w:cs="Helvetica"/>
                <w:bCs/>
                <w:color w:val="000000" w:themeColor="text1"/>
                <w:lang w:val="en-GB"/>
              </w:rPr>
              <w:t xml:space="preserve"> Foresight</w:t>
            </w:r>
          </w:p>
          <w:p w:rsidRPr="00801DA7" w:rsidR="00C467FE" w:rsidP="00DF7F12" w:rsidRDefault="00127B25" w14:paraId="3D5597B9" w14:textId="77777777">
            <w:pPr>
              <w:contextualSpacing/>
              <w:jc w:val="both"/>
              <w:rPr>
                <w:rFonts w:ascii="Calibri" w:hAnsi="Calibri" w:cs="Segoe UI"/>
                <w:color w:val="000000" w:themeColor="text1"/>
                <w:lang w:val="en-GB"/>
              </w:rPr>
            </w:pPr>
            <w:sdt>
              <w:sdtPr>
                <w:rPr>
                  <w:rFonts w:ascii="Calibri" w:hAnsi="Calibri" w:cs="Segoe UI"/>
                  <w:color w:val="000000" w:themeColor="text1"/>
                  <w:lang w:val="en-GB"/>
                </w:rPr>
                <w:id w:val="-1632636849"/>
                <w14:checkbox>
                  <w14:checked w14:val="0"/>
                  <w14:checkedState w14:val="2612" w14:font="DengXian Light"/>
                  <w14:uncheckedState w14:val="2610" w14:font="DengXian Light"/>
                </w14:checkbox>
              </w:sdtPr>
              <w:sdtContent>
                <w:r w:rsidRPr="00801DA7" w:rsidR="00C467FE">
                  <w:rPr>
                    <w:rFonts w:ascii="MS Mincho" w:hAnsi="MS Mincho" w:eastAsia="MS Mincho" w:cs="MS Mincho"/>
                    <w:color w:val="000000" w:themeColor="text1"/>
                    <w:lang w:val="en-GB"/>
                  </w:rPr>
                  <w:t>☐</w:t>
                </w:r>
              </w:sdtContent>
            </w:sdt>
            <w:r w:rsidRPr="00801DA7" w:rsidR="00C467FE">
              <w:rPr>
                <w:rFonts w:ascii="Calibri" w:hAnsi="Calibri" w:cs="Segoe UI"/>
                <w:color w:val="000000" w:themeColor="text1"/>
                <w:lang w:val="en-GB"/>
              </w:rPr>
              <w:t xml:space="preserve"> Games for Social Good</w:t>
            </w:r>
          </w:p>
          <w:p w:rsidRPr="00801DA7" w:rsidR="00C467FE" w:rsidP="00DF7F12" w:rsidRDefault="00127B25" w14:paraId="17AA5F37" w14:textId="77777777">
            <w:pPr>
              <w:contextualSpacing/>
              <w:jc w:val="both"/>
              <w:rPr>
                <w:rFonts w:ascii="Calibri" w:hAnsi="Calibri" w:cs="Helvetica"/>
                <w:bCs/>
                <w:color w:val="000000" w:themeColor="text1"/>
                <w:lang w:val="en-GB"/>
              </w:rPr>
            </w:pPr>
            <w:sdt>
              <w:sdtPr>
                <w:rPr>
                  <w:rFonts w:ascii="Calibri" w:hAnsi="Calibri" w:cs="Segoe UI"/>
                  <w:color w:val="000000" w:themeColor="text1"/>
                  <w:lang w:val="en-GB"/>
                </w:rPr>
                <w:id w:val="1760023021"/>
                <w14:checkbox>
                  <w14:checked w14:val="0"/>
                  <w14:checkedState w14:val="2612" w14:font="DengXian Light"/>
                  <w14:uncheckedState w14:val="2610" w14:font="DengXian Light"/>
                </w14:checkbox>
              </w:sdtPr>
              <w:sdtContent>
                <w:r w:rsidRPr="00801DA7" w:rsidR="00C467FE">
                  <w:rPr>
                    <w:rFonts w:ascii="MS Mincho" w:hAnsi="MS Mincho" w:eastAsia="MS Mincho" w:cs="MS Mincho"/>
                    <w:color w:val="000000" w:themeColor="text1"/>
                    <w:lang w:val="en-GB"/>
                  </w:rPr>
                  <w:t>☐</w:t>
                </w:r>
              </w:sdtContent>
            </w:sdt>
            <w:r w:rsidRPr="00801DA7" w:rsidR="00C467FE">
              <w:rPr>
                <w:rFonts w:ascii="Calibri" w:hAnsi="Calibri" w:cs="Helvetica"/>
                <w:bCs/>
                <w:color w:val="000000" w:themeColor="text1"/>
                <w:lang w:val="en-GB"/>
              </w:rPr>
              <w:t xml:space="preserve"> Hackathon</w:t>
            </w:r>
          </w:p>
          <w:p w:rsidRPr="00801DA7" w:rsidR="00C467FE" w:rsidP="00DF7F12" w:rsidRDefault="00127B25" w14:paraId="7E136DA2" w14:textId="77777777">
            <w:pPr>
              <w:shd w:val="clear" w:color="auto" w:fill="FFFFFF" w:themeFill="background1"/>
              <w:contextualSpacing/>
              <w:jc w:val="both"/>
              <w:rPr>
                <w:rFonts w:ascii="Calibri" w:hAnsi="Calibri" w:cs="Helvetica"/>
                <w:color w:val="000000" w:themeColor="text1"/>
                <w:lang w:val="en-GB"/>
              </w:rPr>
            </w:pPr>
            <w:sdt>
              <w:sdtPr>
                <w:rPr>
                  <w:rFonts w:ascii="Calibri" w:hAnsi="Calibri" w:cs="Segoe UI"/>
                  <w:color w:val="000000" w:themeColor="text1"/>
                  <w:lang w:val="en-GB"/>
                </w:rPr>
                <w:id w:val="-483083091"/>
                <w14:checkbox>
                  <w14:checked w14:val="0"/>
                  <w14:checkedState w14:val="2612" w14:font="DengXian Light"/>
                  <w14:uncheckedState w14:val="2610" w14:font="DengXian Light"/>
                </w14:checkbox>
              </w:sdtPr>
              <w:sdtContent>
                <w:r w:rsidRPr="00801DA7" w:rsidR="00C467FE">
                  <w:rPr>
                    <w:rFonts w:ascii="MS Mincho" w:hAnsi="MS Mincho" w:eastAsia="MS Mincho" w:cs="MS Mincho"/>
                    <w:color w:val="000000" w:themeColor="text1"/>
                    <w:lang w:val="en-GB"/>
                  </w:rPr>
                  <w:t>☐</w:t>
                </w:r>
              </w:sdtContent>
            </w:sdt>
            <w:r w:rsidRPr="70BE1A0C" w:rsidR="00C467FE">
              <w:rPr>
                <w:rFonts w:ascii="Calibri" w:hAnsi="Calibri" w:cs="Helvetica"/>
                <w:color w:val="000000" w:themeColor="text1"/>
                <w:lang w:val="en-GB"/>
              </w:rPr>
              <w:t xml:space="preserve"> Human-</w:t>
            </w:r>
            <w:proofErr w:type="spellStart"/>
            <w:r w:rsidRPr="70BE1A0C" w:rsidR="00C467FE">
              <w:rPr>
                <w:rFonts w:ascii="Calibri" w:hAnsi="Calibri" w:cs="Helvetica"/>
                <w:color w:val="000000" w:themeColor="text1"/>
                <w:lang w:val="en-GB"/>
              </w:rPr>
              <w:t>Centered</w:t>
            </w:r>
            <w:proofErr w:type="spellEnd"/>
            <w:r w:rsidRPr="70BE1A0C" w:rsidR="00C467FE">
              <w:rPr>
                <w:rFonts w:ascii="Calibri" w:hAnsi="Calibri" w:cs="Helvetica"/>
                <w:color w:val="000000" w:themeColor="text1"/>
                <w:lang w:val="en-GB"/>
              </w:rPr>
              <w:t xml:space="preserve"> Design</w:t>
            </w:r>
          </w:p>
        </w:tc>
        <w:tc>
          <w:tcPr>
            <w:tcW w:w="6537" w:type="dxa"/>
            <w:shd w:val="clear" w:color="auto" w:fill="auto"/>
          </w:tcPr>
          <w:p w:rsidRPr="00801DA7" w:rsidR="00C467FE" w:rsidP="00DF7F12" w:rsidRDefault="00127B25" w14:paraId="4A61E9F2" w14:textId="77777777">
            <w:pPr>
              <w:shd w:val="clear" w:color="auto" w:fill="FFFFFF" w:themeFill="background1"/>
              <w:contextualSpacing/>
              <w:jc w:val="both"/>
              <w:rPr>
                <w:rFonts w:ascii="Calibri" w:hAnsi="Calibri" w:cs="Segoe UI"/>
                <w:color w:val="000000" w:themeColor="text1"/>
                <w:lang w:val="en-GB"/>
              </w:rPr>
            </w:pPr>
            <w:sdt>
              <w:sdtPr>
                <w:rPr>
                  <w:rFonts w:ascii="Calibri" w:hAnsi="Calibri" w:cs="Segoe UI"/>
                  <w:color w:val="000000" w:themeColor="text1"/>
                  <w:lang w:val="en-GB"/>
                </w:rPr>
                <w:id w:val="-1550917096"/>
                <w14:checkbox>
                  <w14:checked w14:val="0"/>
                  <w14:checkedState w14:val="2612" w14:font="DengXian Light"/>
                  <w14:uncheckedState w14:val="2610" w14:font="DengXian Light"/>
                </w14:checkbox>
              </w:sdtPr>
              <w:sdtContent>
                <w:r w:rsidRPr="00801DA7" w:rsidR="00C467FE">
                  <w:rPr>
                    <w:rFonts w:ascii="MS Mincho" w:hAnsi="MS Mincho" w:eastAsia="MS Mincho" w:cs="MS Mincho"/>
                    <w:color w:val="000000" w:themeColor="text1"/>
                    <w:lang w:val="en-GB"/>
                  </w:rPr>
                  <w:t>☐</w:t>
                </w:r>
              </w:sdtContent>
            </w:sdt>
            <w:r w:rsidRPr="70BE1A0C" w:rsidR="00C467FE">
              <w:rPr>
                <w:rFonts w:ascii="Calibri" w:hAnsi="Calibri" w:cs="Helvetica"/>
                <w:color w:val="000000" w:themeColor="text1"/>
                <w:lang w:val="en-GB"/>
              </w:rPr>
              <w:t xml:space="preserve"> Innovation Camp</w:t>
            </w:r>
          </w:p>
          <w:p w:rsidRPr="00801DA7" w:rsidR="00C467FE" w:rsidP="00DF7F12" w:rsidRDefault="00127B25" w14:paraId="2958B9C3" w14:textId="77777777">
            <w:pPr>
              <w:shd w:val="clear" w:color="auto" w:fill="FFFFFF" w:themeFill="background1"/>
              <w:contextualSpacing/>
              <w:jc w:val="both"/>
              <w:rPr>
                <w:rFonts w:ascii="Calibri" w:hAnsi="Calibri" w:cs="Helvetica"/>
                <w:color w:val="000000" w:themeColor="text1"/>
                <w:lang w:val="en-GB"/>
              </w:rPr>
            </w:pPr>
            <w:sdt>
              <w:sdtPr>
                <w:rPr>
                  <w:rFonts w:ascii="Calibri" w:hAnsi="Calibri" w:cs="Segoe UI"/>
                  <w:color w:val="000000" w:themeColor="text1"/>
                  <w:lang w:val="en-GB"/>
                </w:rPr>
                <w:id w:val="707616596"/>
                <w14:checkbox>
                  <w14:checked w14:val="0"/>
                  <w14:checkedState w14:val="2612" w14:font="DengXian Light"/>
                  <w14:uncheckedState w14:val="2610" w14:font="DengXian Light"/>
                </w14:checkbox>
              </w:sdtPr>
              <w:sdtContent>
                <w:r w:rsidRPr="00801DA7" w:rsidR="00C467FE">
                  <w:rPr>
                    <w:rFonts w:ascii="MS Mincho" w:hAnsi="MS Mincho" w:eastAsia="MS Mincho" w:cs="MS Mincho"/>
                    <w:color w:val="000000" w:themeColor="text1"/>
                    <w:lang w:val="en-GB"/>
                  </w:rPr>
                  <w:t>☐</w:t>
                </w:r>
              </w:sdtContent>
            </w:sdt>
            <w:r w:rsidRPr="70BE1A0C" w:rsidR="00C467FE">
              <w:rPr>
                <w:rFonts w:ascii="Calibri" w:hAnsi="Calibri" w:cs="Helvetica"/>
                <w:color w:val="000000" w:themeColor="text1"/>
                <w:lang w:val="en-GB"/>
              </w:rPr>
              <w:t xml:space="preserve"> Innovation Lab</w:t>
            </w:r>
          </w:p>
          <w:p w:rsidRPr="00801DA7" w:rsidR="00C467FE" w:rsidP="00DF7F12" w:rsidRDefault="00C467FE" w14:paraId="4BDB474E" w14:textId="77777777">
            <w:pPr>
              <w:shd w:val="clear" w:color="auto" w:fill="FFFFFF" w:themeFill="background1"/>
              <w:contextualSpacing/>
              <w:jc w:val="both"/>
              <w:rPr>
                <w:rFonts w:ascii="Calibri" w:hAnsi="Calibri" w:cs="Helvetica"/>
                <w:color w:val="000000" w:themeColor="text1"/>
                <w:lang w:val="en-GB"/>
              </w:rPr>
            </w:pPr>
            <w:r w:rsidRPr="70BE1A0C">
              <w:rPr>
                <w:rFonts w:ascii="MS Mincho" w:hAnsi="MS Mincho" w:eastAsia="MS Mincho" w:cs="MS Mincho"/>
                <w:color w:val="000000" w:themeColor="text1"/>
                <w:lang w:val="en-GB"/>
              </w:rPr>
              <w:t>☐</w:t>
            </w:r>
            <w:r w:rsidRPr="70BE1A0C">
              <w:rPr>
                <w:rFonts w:ascii="Calibri" w:hAnsi="Calibri" w:cs="Helvetica"/>
                <w:color w:val="000000" w:themeColor="text1"/>
                <w:lang w:val="en-GB"/>
              </w:rPr>
              <w:t xml:space="preserve"> Micronarratives</w:t>
            </w:r>
          </w:p>
          <w:p w:rsidRPr="00801DA7" w:rsidR="00C467FE" w:rsidP="00DF7F12" w:rsidRDefault="00127B25" w14:paraId="364B5088" w14:textId="176A1183">
            <w:pPr>
              <w:shd w:val="clear" w:color="auto" w:fill="FFFFFF" w:themeFill="background1"/>
              <w:contextualSpacing/>
              <w:jc w:val="both"/>
              <w:rPr>
                <w:rFonts w:ascii="Calibri" w:hAnsi="Calibri" w:cs="Helvetica"/>
                <w:color w:val="000000" w:themeColor="text1"/>
                <w:lang w:val="en-GB"/>
              </w:rPr>
            </w:pPr>
            <w:sdt>
              <w:sdtPr>
                <w:rPr>
                  <w:rFonts w:ascii="Calibri" w:hAnsi="Calibri" w:cs="Segoe UI"/>
                  <w:color w:val="000000" w:themeColor="text1"/>
                  <w:lang w:val="en-GB"/>
                </w:rPr>
                <w:id w:val="539560690"/>
                <w14:checkbox>
                  <w14:checked w14:val="0"/>
                  <w14:checkedState w14:val="2612" w14:font="DengXian Light"/>
                  <w14:uncheckedState w14:val="2610" w14:font="DengXian Light"/>
                </w14:checkbox>
              </w:sdtPr>
              <w:sdtContent>
                <w:r w:rsidR="00CB3423">
                  <w:rPr>
                    <w:rFonts w:ascii="Century Gothic" w:hAnsi="Century Gothic" w:cs="Segoe UI"/>
                    <w:color w:val="000000" w:themeColor="text1"/>
                    <w:lang w:val="en-GB"/>
                  </w:rPr>
                  <w:t>☐</w:t>
                </w:r>
              </w:sdtContent>
            </w:sdt>
            <w:r w:rsidRPr="70BE1A0C" w:rsidR="00C467FE">
              <w:rPr>
                <w:rFonts w:ascii="Calibri" w:hAnsi="Calibri" w:cs="Helvetica"/>
                <w:color w:val="000000" w:themeColor="text1"/>
                <w:lang w:val="en-GB"/>
              </w:rPr>
              <w:t xml:space="preserve"> Mobile-Based Feedback Mechanism</w:t>
            </w:r>
          </w:p>
          <w:p w:rsidRPr="00801DA7" w:rsidR="00C467FE" w:rsidP="00DF7F12" w:rsidRDefault="00C467FE" w14:paraId="025D390B" w14:textId="77777777">
            <w:pPr>
              <w:shd w:val="clear" w:color="auto" w:fill="FFFFFF" w:themeFill="background1"/>
              <w:contextualSpacing/>
              <w:jc w:val="both"/>
              <w:rPr>
                <w:rFonts w:ascii="Calibri" w:hAnsi="Calibri" w:cs="Helvetica"/>
                <w:color w:val="000000" w:themeColor="text1"/>
                <w:lang w:val="en-GB"/>
              </w:rPr>
            </w:pPr>
            <w:r w:rsidRPr="70BE1A0C">
              <w:rPr>
                <w:rFonts w:ascii="MS Mincho" w:hAnsi="MS Mincho" w:eastAsia="MS Mincho" w:cs="MS Mincho"/>
                <w:color w:val="000000" w:themeColor="text1"/>
                <w:lang w:val="en-GB"/>
              </w:rPr>
              <w:t>☐</w:t>
            </w:r>
            <w:r w:rsidRPr="70BE1A0C">
              <w:rPr>
                <w:rFonts w:ascii="Calibri" w:hAnsi="Calibri" w:cs="Segoe UI Symbol"/>
                <w:color w:val="000000" w:themeColor="text1"/>
                <w:lang w:val="en-GB"/>
              </w:rPr>
              <w:t xml:space="preserve"> Positive Deviance</w:t>
            </w:r>
          </w:p>
          <w:p w:rsidRPr="00801DA7" w:rsidR="00C467FE" w:rsidP="00DF7F12" w:rsidRDefault="00C467FE" w14:paraId="4D6200FC" w14:textId="77777777">
            <w:pPr>
              <w:shd w:val="clear" w:color="auto" w:fill="FFFFFF" w:themeFill="background1"/>
              <w:contextualSpacing/>
              <w:jc w:val="both"/>
              <w:rPr>
                <w:rFonts w:ascii="Calibri" w:hAnsi="Calibri" w:cs="Helvetica"/>
                <w:color w:val="000000" w:themeColor="text1"/>
                <w:lang w:val="en-GB"/>
              </w:rPr>
            </w:pPr>
            <w:r w:rsidRPr="70BE1A0C">
              <w:rPr>
                <w:rFonts w:ascii="MS Mincho" w:hAnsi="MS Mincho" w:eastAsia="MS Mincho" w:cs="MS Mincho"/>
                <w:color w:val="000000" w:themeColor="text1"/>
                <w:lang w:val="en-GB"/>
              </w:rPr>
              <w:t>☐</w:t>
            </w:r>
            <w:r w:rsidRPr="70BE1A0C">
              <w:rPr>
                <w:rFonts w:ascii="Calibri" w:hAnsi="Calibri" w:cs="Helvetica"/>
                <w:color w:val="000000" w:themeColor="text1"/>
                <w:lang w:val="en-GB"/>
              </w:rPr>
              <w:t xml:space="preserve"> New and Emerging Data (including Big Data)</w:t>
            </w:r>
          </w:p>
          <w:p w:rsidRPr="00801DA7" w:rsidR="00C467FE" w:rsidP="00DF7F12" w:rsidRDefault="00C467FE" w14:paraId="43CCA0E9" w14:textId="77777777">
            <w:pPr>
              <w:shd w:val="clear" w:color="auto" w:fill="FFFFFF" w:themeFill="background1"/>
              <w:contextualSpacing/>
              <w:jc w:val="both"/>
              <w:rPr>
                <w:rFonts w:ascii="Calibri" w:hAnsi="Calibri" w:cs="Helvetica"/>
                <w:color w:val="000000" w:themeColor="text1"/>
                <w:lang w:val="en-GB"/>
              </w:rPr>
            </w:pPr>
            <w:r w:rsidRPr="70BE1A0C">
              <w:rPr>
                <w:rFonts w:ascii="MS Mincho" w:hAnsi="MS Mincho" w:eastAsia="MS Mincho" w:cs="MS Mincho"/>
                <w:color w:val="000000" w:themeColor="text1"/>
                <w:lang w:val="en-GB"/>
              </w:rPr>
              <w:t>☐</w:t>
            </w:r>
            <w:r w:rsidRPr="70BE1A0C">
              <w:rPr>
                <w:rFonts w:ascii="Calibri" w:hAnsi="Calibri" w:cs="Helvetica"/>
                <w:color w:val="000000" w:themeColor="text1"/>
                <w:lang w:val="en-GB"/>
              </w:rPr>
              <w:t xml:space="preserve"> Randomized Controlled-Trial/Parallel Testing</w:t>
            </w:r>
          </w:p>
          <w:p w:rsidRPr="00801DA7" w:rsidR="00C467FE" w:rsidP="00DF7F12" w:rsidRDefault="00127B25" w14:paraId="1C45E190" w14:textId="7C2F560F">
            <w:pPr>
              <w:shd w:val="clear" w:color="auto" w:fill="FFFFFF" w:themeFill="background1"/>
              <w:contextualSpacing/>
              <w:jc w:val="both"/>
              <w:rPr>
                <w:rFonts w:ascii="Calibri" w:hAnsi="Calibri" w:cs="Helvetica"/>
                <w:color w:val="000000" w:themeColor="text1"/>
                <w:lang w:val="en-GB"/>
              </w:rPr>
            </w:pPr>
            <w:sdt>
              <w:sdtPr>
                <w:rPr>
                  <w:rFonts w:ascii="Calibri" w:hAnsi="Calibri" w:cs="Segoe UI"/>
                  <w:color w:val="000000" w:themeColor="text1"/>
                  <w:lang w:val="en-GB"/>
                </w:rPr>
                <w:id w:val="1824474675"/>
                <w14:checkbox>
                  <w14:checked w14:val="0"/>
                  <w14:checkedState w14:val="2612" w14:font="DengXian Light"/>
                  <w14:uncheckedState w14:val="2610" w14:font="DengXian Light"/>
                </w14:checkbox>
              </w:sdtPr>
              <w:sdtContent>
                <w:r w:rsidR="00CB3423">
                  <w:rPr>
                    <w:rFonts w:ascii="Century Gothic" w:hAnsi="Century Gothic" w:cs="Segoe UI"/>
                    <w:color w:val="000000" w:themeColor="text1"/>
                    <w:lang w:val="en-GB"/>
                  </w:rPr>
                  <w:t>☐</w:t>
                </w:r>
              </w:sdtContent>
            </w:sdt>
            <w:r w:rsidRPr="70BE1A0C" w:rsidR="00C467FE">
              <w:rPr>
                <w:rFonts w:ascii="Calibri" w:hAnsi="Calibri" w:cs="Helvetica"/>
                <w:color w:val="000000" w:themeColor="text1"/>
                <w:lang w:val="en-GB"/>
              </w:rPr>
              <w:t xml:space="preserve"> Real-Time Monitoring</w:t>
            </w:r>
          </w:p>
          <w:p w:rsidRPr="00801DA7" w:rsidR="00C467FE" w:rsidP="00DF7F12" w:rsidRDefault="00127B25" w14:paraId="3FEB1FC3" w14:textId="77777777">
            <w:pPr>
              <w:shd w:val="clear" w:color="auto" w:fill="FFFFFF" w:themeFill="background1"/>
              <w:contextualSpacing/>
              <w:jc w:val="both"/>
              <w:rPr>
                <w:rFonts w:ascii="Calibri" w:hAnsi="Calibri" w:cs="Segoe UI"/>
                <w:color w:val="000000" w:themeColor="text1"/>
                <w:lang w:val="en-GB"/>
              </w:rPr>
            </w:pPr>
            <w:sdt>
              <w:sdtPr>
                <w:rPr>
                  <w:rFonts w:ascii="Calibri" w:hAnsi="Calibri" w:cs="Segoe UI"/>
                  <w:color w:val="000000" w:themeColor="text1"/>
                  <w:lang w:val="en-GB"/>
                </w:rPr>
                <w:id w:val="1448353508"/>
                <w14:checkbox>
                  <w14:checked w14:val="0"/>
                  <w14:checkedState w14:val="2612" w14:font="DengXian Light"/>
                  <w14:uncheckedState w14:val="2610" w14:font="DengXian Light"/>
                </w14:checkbox>
              </w:sdtPr>
              <w:sdtContent>
                <w:r w:rsidRPr="00801DA7" w:rsidR="00C467FE">
                  <w:rPr>
                    <w:rFonts w:ascii="MS Mincho" w:hAnsi="MS Mincho" w:eastAsia="MS Mincho" w:cs="MS Mincho"/>
                    <w:color w:val="000000" w:themeColor="text1"/>
                    <w:lang w:val="en-GB"/>
                  </w:rPr>
                  <w:t>☐</w:t>
                </w:r>
              </w:sdtContent>
            </w:sdt>
            <w:r w:rsidRPr="00801DA7" w:rsidR="00C467FE">
              <w:rPr>
                <w:rFonts w:ascii="Calibri" w:hAnsi="Calibri" w:cs="Segoe UI"/>
                <w:color w:val="000000" w:themeColor="text1"/>
                <w:lang w:val="en-GB"/>
              </w:rPr>
              <w:t xml:space="preserve"> Remote Sensing/Unmanned Aerial Vehicles (UAVs)</w:t>
            </w:r>
            <w:r w:rsidRPr="70BE1A0C" w:rsidR="00C467FE">
              <w:rPr>
                <w:rFonts w:ascii="Calibri" w:hAnsi="Calibri" w:cs="Helvetica"/>
                <w:color w:val="000000" w:themeColor="text1"/>
                <w:lang w:val="en-GB"/>
              </w:rPr>
              <w:t xml:space="preserve"> </w:t>
            </w:r>
          </w:p>
          <w:p w:rsidRPr="00801DA7" w:rsidR="00C467FE" w:rsidP="00DF7F12" w:rsidRDefault="00127B25" w14:paraId="3A2E5C7F" w14:textId="0102D571">
            <w:pPr>
              <w:rPr>
                <w:rFonts w:ascii="Calibri" w:hAnsi="Calibri" w:cstheme="minorHAnsi"/>
                <w:b/>
                <w:color w:val="000000" w:themeColor="text1"/>
              </w:rPr>
            </w:pPr>
            <w:sdt>
              <w:sdtPr>
                <w:rPr>
                  <w:rFonts w:ascii="Calibri" w:hAnsi="Calibri" w:cs="Segoe UI"/>
                  <w:color w:val="000000" w:themeColor="text1"/>
                  <w:lang w:val="en-GB"/>
                </w:rPr>
                <w:id w:val="874425346"/>
                <w14:checkbox>
                  <w14:checked w14:val="1"/>
                  <w14:checkedState w14:val="2612" w14:font="DengXian Light"/>
                  <w14:uncheckedState w14:val="2610" w14:font="DengXian Light"/>
                </w14:checkbox>
              </w:sdtPr>
              <w:sdtContent>
                <w:r w:rsidR="00C467FE">
                  <w:rPr>
                    <w:rFonts w:ascii="Century Gothic" w:hAnsi="Century Gothic" w:cs="Segoe UI"/>
                    <w:color w:val="000000" w:themeColor="text1"/>
                    <w:lang w:val="en-GB"/>
                  </w:rPr>
                  <w:t>☒</w:t>
                </w:r>
              </w:sdtContent>
            </w:sdt>
            <w:r w:rsidRPr="00801DA7" w:rsidR="00C467FE">
              <w:rPr>
                <w:rFonts w:ascii="Calibri" w:hAnsi="Calibri" w:eastAsia="MS Gothic" w:cs="Helvetica"/>
                <w:color w:val="000000" w:themeColor="text1"/>
                <w:lang w:val="en-GB"/>
              </w:rPr>
              <w:t xml:space="preserve"> Other </w:t>
            </w:r>
            <w:r w:rsidRPr="004E7471" w:rsidR="00C467FE">
              <w:rPr>
                <w:rFonts w:ascii="Calibri" w:hAnsi="Calibri" w:eastAsia="MS Gothic" w:cs="Helvetica"/>
                <w:color w:val="000000" w:themeColor="text1"/>
                <w:u w:val="single"/>
                <w:lang w:val="en-GB"/>
              </w:rPr>
              <w:t xml:space="preserve">Near-real time monitoring </w:t>
            </w:r>
            <w:r w:rsidR="00CB3423">
              <w:rPr>
                <w:rFonts w:ascii="Calibri" w:hAnsi="Calibri" w:eastAsia="MS Gothic" w:cs="Helvetica"/>
                <w:color w:val="000000" w:themeColor="text1"/>
                <w:u w:val="single"/>
                <w:lang w:val="en-GB"/>
              </w:rPr>
              <w:t>of the community’s characteristics and profile</w:t>
            </w:r>
          </w:p>
        </w:tc>
      </w:tr>
    </w:tbl>
    <w:p w:rsidR="00791949" w:rsidP="00C467FE" w:rsidRDefault="00791949" w14:paraId="5575A0CA" w14:textId="77777777">
      <w:pPr>
        <w:pStyle w:val="ListParagraph"/>
        <w:tabs>
          <w:tab w:val="left" w:pos="5610"/>
        </w:tabs>
        <w:rPr>
          <w:rFonts w:cstheme="minorHAnsi"/>
          <w:i/>
        </w:rPr>
      </w:pPr>
    </w:p>
    <w:p w:rsidR="00791949" w:rsidP="00C467FE" w:rsidRDefault="00791949" w14:paraId="33CB1D3D" w14:textId="77777777">
      <w:pPr>
        <w:pStyle w:val="ListParagraph"/>
        <w:tabs>
          <w:tab w:val="left" w:pos="5610"/>
        </w:tabs>
        <w:rPr>
          <w:rFonts w:cstheme="minorHAnsi"/>
          <w:i/>
        </w:rPr>
      </w:pPr>
    </w:p>
    <w:p w:rsidR="00791949" w:rsidP="00C467FE" w:rsidRDefault="00791949" w14:paraId="757EB53E" w14:textId="77777777">
      <w:pPr>
        <w:pStyle w:val="ListParagraph"/>
        <w:tabs>
          <w:tab w:val="left" w:pos="5610"/>
        </w:tabs>
        <w:rPr>
          <w:rFonts w:cstheme="minorHAnsi"/>
          <w:i/>
        </w:rPr>
      </w:pPr>
    </w:p>
    <w:p w:rsidR="00791949" w:rsidP="00C467FE" w:rsidRDefault="00791949" w14:paraId="14E55827" w14:textId="77777777">
      <w:pPr>
        <w:pStyle w:val="ListParagraph"/>
        <w:tabs>
          <w:tab w:val="left" w:pos="5610"/>
        </w:tabs>
        <w:rPr>
          <w:rFonts w:cstheme="minorHAnsi"/>
          <w:i/>
        </w:rPr>
      </w:pPr>
    </w:p>
    <w:p w:rsidR="00791949" w:rsidP="00C467FE" w:rsidRDefault="00791949" w14:paraId="1506B1AD" w14:textId="77777777">
      <w:pPr>
        <w:pStyle w:val="ListParagraph"/>
        <w:tabs>
          <w:tab w:val="left" w:pos="5610"/>
        </w:tabs>
        <w:rPr>
          <w:rFonts w:cstheme="minorHAnsi"/>
          <w:i/>
        </w:rPr>
      </w:pPr>
    </w:p>
    <w:p w:rsidR="00C467FE" w:rsidP="00C467FE" w:rsidRDefault="00C467FE" w14:paraId="3F50EC8B" w14:textId="3D738D76">
      <w:pPr>
        <w:pStyle w:val="ListParagraph"/>
        <w:tabs>
          <w:tab w:val="left" w:pos="5610"/>
        </w:tabs>
        <w:rPr>
          <w:rFonts w:cstheme="minorHAnsi"/>
          <w:i/>
        </w:rPr>
      </w:pPr>
      <w:r>
        <w:rPr>
          <w:rFonts w:cstheme="minorHAnsi"/>
          <w:i/>
        </w:rPr>
        <w:tab/>
      </w:r>
    </w:p>
    <w:p w:rsidRPr="005F6D57" w:rsidR="00E73BCA" w:rsidP="00C467FE" w:rsidRDefault="00E73BCA" w14:paraId="33A7E55B" w14:textId="748F1B3C">
      <w:pPr>
        <w:pStyle w:val="ListParagraph"/>
        <w:numPr>
          <w:ilvl w:val="0"/>
          <w:numId w:val="30"/>
        </w:numPr>
        <w:rPr>
          <w:rFonts w:cstheme="minorHAnsi"/>
          <w:b/>
        </w:rPr>
      </w:pPr>
      <w:r w:rsidRPr="005F6D57">
        <w:rPr>
          <w:rFonts w:cstheme="minorHAnsi"/>
          <w:b/>
        </w:rPr>
        <w:t>MAINSTREAMING GENDER EQUALITY</w:t>
      </w:r>
    </w:p>
    <w:p w:rsidRPr="005F6D57" w:rsidR="00E73BCA" w:rsidP="00E73BCA" w:rsidRDefault="00E73BCA" w14:paraId="4B16A13C" w14:textId="7AA33CE0">
      <w:pPr>
        <w:pStyle w:val="ListParagraph"/>
        <w:rPr>
          <w:rFonts w:cstheme="minorHAnsi"/>
          <w:i/>
        </w:rPr>
      </w:pPr>
      <w:r w:rsidRPr="005F6D57">
        <w:rPr>
          <w:rFonts w:cstheme="minorHAnsi"/>
          <w:i/>
        </w:rPr>
        <w:t>Incorporation of gender perspectives in various outputs and activities by giving emphasis on gender-sensitive concerns especially in leadership roles, deci</w:t>
      </w:r>
      <w:r w:rsidRPr="005F6D57" w:rsidR="0022628A">
        <w:rPr>
          <w:rFonts w:cstheme="minorHAnsi"/>
          <w:i/>
        </w:rPr>
        <w:t>sion-making processes, capacity-</w:t>
      </w:r>
      <w:r w:rsidRPr="005F6D57">
        <w:rPr>
          <w:rFonts w:cstheme="minorHAnsi"/>
          <w:i/>
        </w:rPr>
        <w:t>building and protection of women, including the children and elderly</w:t>
      </w:r>
    </w:p>
    <w:tbl>
      <w:tblPr>
        <w:tblW w:w="13558" w:type="dxa"/>
        <w:tblInd w:w="800" w:type="dxa"/>
        <w:tblCellMar>
          <w:top w:w="15" w:type="dxa"/>
          <w:left w:w="15" w:type="dxa"/>
          <w:bottom w:w="15" w:type="dxa"/>
          <w:right w:w="15" w:type="dxa"/>
        </w:tblCellMar>
        <w:tblLook w:val="04A0" w:firstRow="1" w:lastRow="0" w:firstColumn="1" w:lastColumn="0" w:noHBand="0" w:noVBand="1"/>
      </w:tblPr>
      <w:tblGrid>
        <w:gridCol w:w="6484"/>
        <w:gridCol w:w="7074"/>
      </w:tblGrid>
      <w:tr w:rsidRPr="005F6D57" w:rsidR="00801DA7" w:rsidTr="00C022CB" w14:paraId="7FF62D41" w14:textId="77777777">
        <w:trPr>
          <w:trHeight w:val="259"/>
        </w:trPr>
        <w:tc>
          <w:tcPr>
            <w:tcW w:w="648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F6D57" w:rsidR="00776F20" w:rsidP="00776F20" w:rsidRDefault="00776F20" w14:paraId="1023AE8B" w14:textId="6325EAD4">
            <w:pPr>
              <w:spacing w:after="0" w:line="240" w:lineRule="auto"/>
              <w:rPr>
                <w:rFonts w:eastAsia="Times New Roman" w:cs="Times New Roman"/>
                <w:b/>
                <w:color w:val="000000" w:themeColor="text1"/>
                <w:sz w:val="24"/>
                <w:szCs w:val="24"/>
                <w:lang w:eastAsia="zh-CN"/>
              </w:rPr>
            </w:pPr>
            <w:r w:rsidRPr="005F6D57">
              <w:rPr>
                <w:rFonts w:eastAsia="Times New Roman" w:cs="Times New Roman"/>
                <w:b/>
                <w:iCs/>
                <w:color w:val="000000" w:themeColor="text1"/>
                <w:lang w:eastAsia="zh-CN"/>
              </w:rPr>
              <w:t>UNDP Gender Marker</w:t>
            </w:r>
            <w:r w:rsidRPr="005F6D57" w:rsidR="006A5E4C">
              <w:rPr>
                <w:rFonts w:eastAsia="Times New Roman" w:cs="Times New Roman"/>
                <w:b/>
                <w:iCs/>
                <w:color w:val="000000" w:themeColor="text1"/>
                <w:lang w:eastAsia="zh-CN"/>
              </w:rPr>
              <w:t xml:space="preserve"> </w:t>
            </w:r>
            <w:r w:rsidRPr="005F6D57" w:rsidR="006A5E4C">
              <w:rPr>
                <w:rFonts w:eastAsia="Times New Roman" w:cs="Times New Roman"/>
                <w:iCs/>
                <w:color w:val="000000" w:themeColor="text1"/>
                <w:lang w:eastAsia="zh-CN"/>
              </w:rPr>
              <w:t>[</w:t>
            </w:r>
            <w:hyperlink w:history="1" r:id="rId19">
              <w:r w:rsidRPr="005F6D57" w:rsidR="006A5E4C">
                <w:rPr>
                  <w:rStyle w:val="Hyperlink"/>
                  <w:rFonts w:eastAsia="Times New Roman" w:cs="Times New Roman"/>
                  <w:iCs/>
                  <w:lang w:eastAsia="zh-CN"/>
                </w:rPr>
                <w:t>link</w:t>
              </w:r>
            </w:hyperlink>
            <w:r w:rsidRPr="005F6D57" w:rsidR="006A5E4C">
              <w:rPr>
                <w:rFonts w:eastAsia="Times New Roman" w:cs="Times New Roman"/>
                <w:iCs/>
                <w:color w:val="000000" w:themeColor="text1"/>
                <w:lang w:eastAsia="zh-CN"/>
              </w:rPr>
              <w:t>]</w:t>
            </w:r>
          </w:p>
        </w:tc>
        <w:sdt>
          <w:sdtPr>
            <w:rPr>
              <w:rFonts w:eastAsia="Times New Roman" w:cs="Times New Roman"/>
              <w:sz w:val="24"/>
              <w:szCs w:val="24"/>
              <w:lang w:eastAsia="zh-CN"/>
            </w:rPr>
            <w:id w:val="2013950537"/>
            <w:dropDownList>
              <w:listItem w:value="Choose an item."/>
              <w:listItem w:displayText="GEN0" w:value="GEN0"/>
              <w:listItem w:displayText="GEN1" w:value="GEN1"/>
              <w:listItem w:displayText="GEN2" w:value="GEN2"/>
              <w:listItem w:displayText="GEN3" w:value="GEN3"/>
            </w:dropDownList>
          </w:sdtPr>
          <w:sdtContent>
            <w:tc>
              <w:tcPr>
                <w:tcW w:w="707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5F6D57" w:rsidR="00776F20" w:rsidP="00776F20" w:rsidRDefault="00A52E41" w14:paraId="473CBB9C" w14:textId="177E467F">
                <w:pPr>
                  <w:spacing w:after="0" w:line="240" w:lineRule="auto"/>
                  <w:rPr>
                    <w:rFonts w:eastAsia="Times New Roman" w:cs="Times New Roman"/>
                    <w:sz w:val="24"/>
                    <w:szCs w:val="24"/>
                    <w:lang w:eastAsia="zh-CN"/>
                  </w:rPr>
                </w:pPr>
                <w:r w:rsidRPr="005F6D57">
                  <w:rPr>
                    <w:rFonts w:eastAsia="Times New Roman" w:cs="Times New Roman"/>
                    <w:sz w:val="24"/>
                    <w:szCs w:val="24"/>
                    <w:lang w:eastAsia="zh-CN"/>
                  </w:rPr>
                  <w:t>GEN1</w:t>
                </w:r>
              </w:p>
            </w:tc>
          </w:sdtContent>
        </w:sdt>
      </w:tr>
    </w:tbl>
    <w:p w:rsidRPr="005F6D57" w:rsidR="00776F20" w:rsidP="00776F20" w:rsidRDefault="00776F20" w14:paraId="3580C84F" w14:textId="77777777">
      <w:pPr>
        <w:spacing w:after="240" w:line="240" w:lineRule="auto"/>
        <w:rPr>
          <w:rFonts w:eastAsia="Times New Roman" w:cs="Times New Roman"/>
          <w:sz w:val="24"/>
          <w:szCs w:val="24"/>
          <w:lang w:eastAsia="zh-CN"/>
        </w:rPr>
      </w:pPr>
    </w:p>
    <w:p w:rsidRPr="005F6D57" w:rsidR="00776F20" w:rsidP="00561111" w:rsidRDefault="00776F20" w14:paraId="289149B4" w14:textId="5408ABF5">
      <w:pPr>
        <w:pStyle w:val="ListParagraph"/>
        <w:numPr>
          <w:ilvl w:val="0"/>
          <w:numId w:val="8"/>
        </w:numPr>
        <w:spacing w:line="240" w:lineRule="auto"/>
        <w:textAlignment w:val="baseline"/>
        <w:rPr>
          <w:rFonts w:eastAsia="Times New Roman" w:cs="Times New Roman"/>
          <w:b/>
          <w:bCs/>
          <w:color w:val="000000"/>
          <w:lang w:eastAsia="zh-CN"/>
        </w:rPr>
      </w:pPr>
      <w:r w:rsidRPr="005F6D57">
        <w:rPr>
          <w:rFonts w:eastAsia="Times New Roman" w:cs="Times New Roman"/>
          <w:b/>
          <w:bCs/>
          <w:color w:val="000000"/>
          <w:lang w:eastAsia="zh-CN"/>
        </w:rPr>
        <w:t>Classification of Gender responsiveness</w:t>
      </w:r>
      <w:r w:rsidRPr="005F6D57" w:rsidR="002232F0">
        <w:rPr>
          <w:rStyle w:val="FootnoteReference"/>
          <w:rFonts w:eastAsia="Times New Roman" w:cs="Times New Roman"/>
          <w:b/>
          <w:bCs/>
          <w:color w:val="000000"/>
          <w:lang w:eastAsia="zh-CN"/>
        </w:rPr>
        <w:footnoteReference w:id="13"/>
      </w:r>
    </w:p>
    <w:tbl>
      <w:tblPr>
        <w:tblW w:w="15930" w:type="dxa"/>
        <w:tblInd w:w="805" w:type="dxa"/>
        <w:tblCellMar>
          <w:top w:w="15" w:type="dxa"/>
          <w:left w:w="15" w:type="dxa"/>
          <w:bottom w:w="15" w:type="dxa"/>
          <w:right w:w="15" w:type="dxa"/>
        </w:tblCellMar>
        <w:tblLook w:val="04A0" w:firstRow="1" w:lastRow="0" w:firstColumn="1" w:lastColumn="0" w:noHBand="0" w:noVBand="1"/>
      </w:tblPr>
      <w:tblGrid>
        <w:gridCol w:w="8511"/>
        <w:gridCol w:w="265"/>
        <w:gridCol w:w="7154"/>
      </w:tblGrid>
      <w:tr w:rsidRPr="005F6D57" w:rsidR="00776F20" w:rsidTr="1B0836BE" w14:paraId="5C2702EB" w14:textId="77777777">
        <w:tc>
          <w:tcPr>
            <w:tcW w:w="0" w:type="auto"/>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5F6D57" w:rsidR="00776F20" w:rsidP="00776F20" w:rsidRDefault="00776F20" w14:paraId="68C55169" w14:textId="77777777">
            <w:pPr>
              <w:spacing w:after="0" w:line="240" w:lineRule="auto"/>
              <w:rPr>
                <w:rFonts w:eastAsia="Times New Roman" w:cs="Times New Roman"/>
                <w:sz w:val="24"/>
                <w:szCs w:val="24"/>
                <w:lang w:eastAsia="zh-CN"/>
              </w:rPr>
            </w:pPr>
            <w:r w:rsidRPr="005F6D57">
              <w:rPr>
                <w:rFonts w:eastAsia="Times New Roman" w:cs="Times New Roman"/>
                <w:b/>
                <w:bCs/>
                <w:color w:val="000000"/>
                <w:lang w:eastAsia="zh-CN"/>
              </w:rPr>
              <w:t>Classification of gender-responsiveness:</w:t>
            </w:r>
          </w:p>
          <w:p w:rsidRPr="005F6D57" w:rsidR="00776F20" w:rsidP="00776F20" w:rsidRDefault="00776F20" w14:paraId="74D10CDF" w14:textId="77777777">
            <w:pPr>
              <w:spacing w:after="0" w:line="240" w:lineRule="auto"/>
              <w:rPr>
                <w:rFonts w:eastAsia="Times New Roman" w:cs="Times New Roman"/>
                <w:sz w:val="24"/>
                <w:szCs w:val="24"/>
                <w:lang w:eastAsia="zh-CN"/>
              </w:rPr>
            </w:pPr>
            <w:r w:rsidRPr="005F6D57">
              <w:rPr>
                <w:rFonts w:eastAsia="Times New Roman" w:cs="Times New Roman"/>
                <w:b/>
                <w:bCs/>
                <w:color w:val="000000"/>
                <w:lang w:eastAsia="zh-CN"/>
              </w:rPr>
              <w:t>Project Implementation, Management, Monitoring and Evaluation (PIMME)</w:t>
            </w:r>
          </w:p>
          <w:p w:rsidRPr="005F6D57" w:rsidR="00776F20" w:rsidP="1B0836BE" w:rsidRDefault="00F60DF4" w14:paraId="12E7BE27" w14:textId="23C0EF48" w14:noSpellErr="1">
            <w:pPr>
              <w:pStyle w:val="Normal"/>
              <w:rPr>
                <w:rFonts w:eastAsia="Times New Roman" w:cs="Times New Roman"/>
                <w:sz w:val="24"/>
                <w:szCs w:val="24"/>
                <w:lang w:eastAsia="zh-CN"/>
              </w:rPr>
              <w:pPrChange w:author="Management Support Intern" w:date="2020-12-15T19:15:59.506Z">
                <w:pPr>
                  <w:spacing w:after="0" w:line="240" w:lineRule="auto"/>
                </w:pPr>
              </w:pPrChange>
            </w:pPr>
            <w:r w:rsidRPr="1B0836BE" w:rsidR="00F60DF4">
              <w:rPr>
                <w:rPrChange w:author="Management Support Intern" w:date="2020-12-15T19:15:59.504Z" w:id="804895025">
                  <w:rPr>
                    <w:rFonts w:eastAsia="Times New Roman" w:cs="Times New Roman"/>
                    <w:i w:val="1"/>
                    <w:iCs w:val="1"/>
                    <w:color w:val="000000" w:themeColor="text1" w:themeTint="FF" w:themeShade="FF"/>
                    <w:lang w:eastAsia="zh-CN"/>
                  </w:rPr>
                </w:rPrChange>
              </w:rPr>
              <w:t>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5F6D57" w:rsidR="00776F20" w:rsidP="00776F20" w:rsidRDefault="00776F20" w14:paraId="5F768A73" w14:textId="77777777">
            <w:pPr>
              <w:spacing w:after="0" w:line="240" w:lineRule="auto"/>
              <w:rPr>
                <w:rFonts w:eastAsia="Times New Roman" w:cs="Times New Roman"/>
                <w:sz w:val="24"/>
                <w:szCs w:val="24"/>
                <w:lang w:eastAsia="zh-CN"/>
              </w:rPr>
            </w:pPr>
          </w:p>
        </w:tc>
        <w:tc>
          <w:tcPr>
            <w:tcW w:w="71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5F6D57" w:rsidR="00776F20" w:rsidP="00776F20" w:rsidRDefault="00776F20" w14:paraId="61AA4507" w14:textId="77777777">
            <w:pPr>
              <w:spacing w:after="0" w:line="240" w:lineRule="auto"/>
              <w:rPr>
                <w:rFonts w:eastAsia="Times New Roman" w:cs="Times New Roman"/>
                <w:sz w:val="24"/>
                <w:szCs w:val="24"/>
                <w:lang w:eastAsia="zh-CN"/>
              </w:rPr>
            </w:pPr>
            <w:r w:rsidRPr="005F6D57">
              <w:rPr>
                <w:rFonts w:eastAsia="Times New Roman" w:cs="Times New Roman"/>
                <w:b/>
                <w:bCs/>
                <w:color w:val="000000"/>
                <w:lang w:eastAsia="zh-CN"/>
              </w:rPr>
              <w:t xml:space="preserve">A: </w:t>
            </w:r>
            <w:r w:rsidRPr="005F6D57">
              <w:rPr>
                <w:rFonts w:eastAsia="Times New Roman" w:cs="Times New Roman"/>
                <w:color w:val="000000"/>
                <w:lang w:eastAsia="zh-CN"/>
              </w:rPr>
              <w:t xml:space="preserve">Project is </w:t>
            </w:r>
            <w:r w:rsidRPr="005F6D57">
              <w:rPr>
                <w:rFonts w:eastAsia="Times New Roman" w:cs="Times New Roman"/>
                <w:b/>
                <w:bCs/>
                <w:color w:val="000000"/>
                <w:lang w:eastAsia="zh-CN"/>
              </w:rPr>
              <w:t xml:space="preserve">gender-responsive </w:t>
            </w:r>
            <w:r w:rsidRPr="005F6D57">
              <w:rPr>
                <w:rFonts w:eastAsia="Times New Roman" w:cs="Times New Roman"/>
                <w:color w:val="000000"/>
                <w:lang w:eastAsia="zh-CN"/>
              </w:rPr>
              <w:t>(15.0-20.0)</w:t>
            </w:r>
          </w:p>
        </w:tc>
      </w:tr>
      <w:tr w:rsidRPr="005F6D57" w:rsidR="00776F20" w:rsidTr="1B0836BE" w14:paraId="53AE4288" w14:textId="77777777">
        <w:tc>
          <w:tcPr>
            <w:tcW w:w="0" w:type="auto"/>
            <w:vMerge/>
            <w:tcBorders/>
            <w:tcMar/>
            <w:vAlign w:val="center"/>
            <w:hideMark/>
          </w:tcPr>
          <w:p w:rsidRPr="005F6D57" w:rsidR="00776F20" w:rsidP="00776F20" w:rsidRDefault="00776F20" w14:paraId="5FA7E85B" w14:textId="77777777">
            <w:pPr>
              <w:spacing w:after="0" w:line="240" w:lineRule="auto"/>
              <w:rPr>
                <w:rFonts w:eastAsia="Times New Roman" w:cs="Times New Roman"/>
                <w:sz w:val="24"/>
                <w:szCs w:val="24"/>
                <w:lang w:eastAsia="zh-CN"/>
              </w:rPr>
            </w:pP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5F6D57" w:rsidR="00776F20" w:rsidP="00776F20" w:rsidRDefault="00776F20" w14:paraId="4789D5FB" w14:textId="77777777">
            <w:pPr>
              <w:spacing w:after="0" w:line="240" w:lineRule="auto"/>
              <w:rPr>
                <w:rFonts w:eastAsia="Times New Roman" w:cs="Times New Roman"/>
                <w:sz w:val="24"/>
                <w:szCs w:val="24"/>
                <w:lang w:eastAsia="zh-CN"/>
              </w:rPr>
            </w:pPr>
          </w:p>
        </w:tc>
        <w:tc>
          <w:tcPr>
            <w:tcW w:w="71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5F6D57" w:rsidR="00776F20" w:rsidP="00776F20" w:rsidRDefault="00776F20" w14:paraId="0DE2DFBE" w14:textId="77777777">
            <w:pPr>
              <w:spacing w:after="0" w:line="240" w:lineRule="auto"/>
              <w:rPr>
                <w:rFonts w:eastAsia="Times New Roman" w:cs="Times New Roman"/>
                <w:sz w:val="24"/>
                <w:szCs w:val="24"/>
                <w:lang w:eastAsia="zh-CN"/>
              </w:rPr>
            </w:pPr>
            <w:r w:rsidRPr="005F6D57">
              <w:rPr>
                <w:rFonts w:eastAsia="Times New Roman" w:cs="Times New Roman"/>
                <w:b/>
                <w:bCs/>
                <w:color w:val="000000"/>
                <w:lang w:eastAsia="zh-CN"/>
              </w:rPr>
              <w:t xml:space="preserve">B: </w:t>
            </w:r>
            <w:r w:rsidRPr="005F6D57">
              <w:rPr>
                <w:rFonts w:eastAsia="Times New Roman" w:cs="Times New Roman"/>
                <w:color w:val="000000"/>
                <w:lang w:eastAsia="zh-CN"/>
              </w:rPr>
              <w:t xml:space="preserve">Project is </w:t>
            </w:r>
            <w:r w:rsidRPr="005F6D57">
              <w:rPr>
                <w:rFonts w:eastAsia="Times New Roman" w:cs="Times New Roman"/>
                <w:b/>
                <w:bCs/>
                <w:color w:val="000000"/>
                <w:lang w:eastAsia="zh-CN"/>
              </w:rPr>
              <w:t xml:space="preserve">gender-sensitive </w:t>
            </w:r>
            <w:r w:rsidRPr="005F6D57">
              <w:rPr>
                <w:rFonts w:eastAsia="Times New Roman" w:cs="Times New Roman"/>
                <w:color w:val="000000"/>
                <w:lang w:eastAsia="zh-CN"/>
              </w:rPr>
              <w:t>(8.0-14.9)</w:t>
            </w:r>
          </w:p>
        </w:tc>
      </w:tr>
      <w:tr w:rsidRPr="005F6D57" w:rsidR="00776F20" w:rsidTr="1B0836BE" w14:paraId="4A3B4613" w14:textId="77777777">
        <w:tc>
          <w:tcPr>
            <w:tcW w:w="0" w:type="auto"/>
            <w:vMerge/>
            <w:tcBorders/>
            <w:tcMar/>
            <w:vAlign w:val="center"/>
            <w:hideMark/>
          </w:tcPr>
          <w:p w:rsidRPr="005F6D57" w:rsidR="00776F20" w:rsidP="00776F20" w:rsidRDefault="00776F20" w14:paraId="5F3B3252" w14:textId="77777777">
            <w:pPr>
              <w:spacing w:after="0" w:line="240" w:lineRule="auto"/>
              <w:rPr>
                <w:rFonts w:eastAsia="Times New Roman" w:cs="Times New Roman"/>
                <w:sz w:val="24"/>
                <w:szCs w:val="24"/>
                <w:lang w:eastAsia="zh-CN"/>
              </w:rPr>
            </w:pP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5F6D57" w:rsidR="00776F20" w:rsidP="00776F20" w:rsidRDefault="00776F20" w14:paraId="7D066899" w14:textId="77777777">
            <w:pPr>
              <w:spacing w:after="0" w:line="240" w:lineRule="auto"/>
              <w:rPr>
                <w:rFonts w:eastAsia="Times New Roman" w:cs="Times New Roman"/>
                <w:sz w:val="24"/>
                <w:szCs w:val="24"/>
                <w:lang w:eastAsia="zh-CN"/>
              </w:rPr>
            </w:pPr>
          </w:p>
        </w:tc>
        <w:tc>
          <w:tcPr>
            <w:tcW w:w="71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5F6D57" w:rsidR="00776F20" w:rsidP="00776F20" w:rsidRDefault="00776F20" w14:paraId="79E7BC9A" w14:textId="77777777">
            <w:pPr>
              <w:spacing w:after="0" w:line="240" w:lineRule="auto"/>
              <w:rPr>
                <w:rFonts w:eastAsia="Times New Roman" w:cs="Times New Roman"/>
                <w:sz w:val="24"/>
                <w:szCs w:val="24"/>
                <w:lang w:eastAsia="zh-CN"/>
              </w:rPr>
            </w:pPr>
            <w:r w:rsidRPr="005F6D57">
              <w:rPr>
                <w:rFonts w:eastAsia="Times New Roman" w:cs="Times New Roman"/>
                <w:b/>
                <w:bCs/>
                <w:color w:val="000000"/>
                <w:lang w:eastAsia="zh-CN"/>
              </w:rPr>
              <w:t xml:space="preserve">C: </w:t>
            </w:r>
            <w:r w:rsidRPr="005F6D57">
              <w:rPr>
                <w:rFonts w:eastAsia="Times New Roman" w:cs="Times New Roman"/>
                <w:color w:val="000000"/>
                <w:lang w:eastAsia="zh-CN"/>
              </w:rPr>
              <w:t xml:space="preserve">Project has </w:t>
            </w:r>
            <w:r w:rsidRPr="005F6D57">
              <w:rPr>
                <w:rFonts w:eastAsia="Times New Roman" w:cs="Times New Roman"/>
                <w:b/>
                <w:bCs/>
                <w:color w:val="000000"/>
                <w:lang w:eastAsia="zh-CN"/>
              </w:rPr>
              <w:t>promising</w:t>
            </w:r>
            <w:r w:rsidRPr="005F6D57">
              <w:rPr>
                <w:rFonts w:eastAsia="Times New Roman" w:cs="Times New Roman"/>
                <w:color w:val="000000"/>
                <w:lang w:eastAsia="zh-CN"/>
              </w:rPr>
              <w:t xml:space="preserve"> GAD prospects (4.0-7.9)</w:t>
            </w:r>
          </w:p>
        </w:tc>
      </w:tr>
      <w:tr w:rsidRPr="005F6D57" w:rsidR="00776F20" w:rsidTr="1B0836BE" w14:paraId="46E4A383" w14:textId="77777777">
        <w:tc>
          <w:tcPr>
            <w:tcW w:w="0" w:type="auto"/>
            <w:vMerge/>
            <w:tcBorders/>
            <w:tcMar/>
            <w:vAlign w:val="center"/>
            <w:hideMark/>
          </w:tcPr>
          <w:p w:rsidRPr="005F6D57" w:rsidR="00776F20" w:rsidP="00776F20" w:rsidRDefault="00776F20" w14:paraId="5EFC108E" w14:textId="77777777">
            <w:pPr>
              <w:spacing w:after="0" w:line="240" w:lineRule="auto"/>
              <w:rPr>
                <w:rFonts w:eastAsia="Times New Roman" w:cs="Times New Roman"/>
                <w:sz w:val="24"/>
                <w:szCs w:val="24"/>
                <w:lang w:eastAsia="zh-CN"/>
              </w:rPr>
            </w:pP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5F6D57" w:rsidR="00776F20" w:rsidP="00776F20" w:rsidRDefault="00776F20" w14:paraId="071406A2" w14:textId="77777777">
            <w:pPr>
              <w:spacing w:after="0" w:line="240" w:lineRule="auto"/>
              <w:rPr>
                <w:rFonts w:eastAsia="Times New Roman" w:cs="Times New Roman"/>
                <w:sz w:val="24"/>
                <w:szCs w:val="24"/>
                <w:lang w:eastAsia="zh-CN"/>
              </w:rPr>
            </w:pPr>
          </w:p>
        </w:tc>
        <w:tc>
          <w:tcPr>
            <w:tcW w:w="71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5F6D57" w:rsidR="00776F20" w:rsidP="00776F20" w:rsidRDefault="00776F20" w14:paraId="264F2FAC" w14:textId="77777777">
            <w:pPr>
              <w:spacing w:after="0" w:line="240" w:lineRule="auto"/>
              <w:rPr>
                <w:rFonts w:eastAsia="Times New Roman" w:cs="Times New Roman"/>
                <w:sz w:val="24"/>
                <w:szCs w:val="24"/>
                <w:lang w:eastAsia="zh-CN"/>
              </w:rPr>
            </w:pPr>
            <w:r w:rsidRPr="005F6D57">
              <w:rPr>
                <w:rFonts w:eastAsia="Times New Roman" w:cs="Times New Roman"/>
                <w:b/>
                <w:bCs/>
                <w:color w:val="000000"/>
                <w:lang w:eastAsia="zh-CN"/>
              </w:rPr>
              <w:t xml:space="preserve">D: </w:t>
            </w:r>
            <w:r w:rsidRPr="005F6D57">
              <w:rPr>
                <w:rFonts w:eastAsia="Times New Roman" w:cs="Times New Roman"/>
                <w:color w:val="000000"/>
                <w:lang w:eastAsia="zh-CN"/>
              </w:rPr>
              <w:t xml:space="preserve">Gender and development (GAD) is </w:t>
            </w:r>
            <w:r w:rsidRPr="005F6D57">
              <w:rPr>
                <w:rFonts w:eastAsia="Times New Roman" w:cs="Times New Roman"/>
                <w:b/>
                <w:bCs/>
                <w:color w:val="000000"/>
                <w:lang w:eastAsia="zh-CN"/>
              </w:rPr>
              <w:t>invisible</w:t>
            </w:r>
            <w:r w:rsidRPr="005F6D57">
              <w:rPr>
                <w:rFonts w:eastAsia="Times New Roman" w:cs="Times New Roman"/>
                <w:color w:val="000000"/>
                <w:lang w:eastAsia="zh-CN"/>
              </w:rPr>
              <w:t xml:space="preserve"> in the proposed project (0-3.9)</w:t>
            </w:r>
          </w:p>
        </w:tc>
      </w:tr>
    </w:tbl>
    <w:p w:rsidRPr="005F6D57" w:rsidR="00776F20" w:rsidP="00E73BCA" w:rsidRDefault="00776F20" w14:paraId="01C595DE" w14:textId="77777777">
      <w:pPr>
        <w:pStyle w:val="ListParagraph"/>
        <w:rPr>
          <w:rFonts w:cstheme="minorHAnsi"/>
          <w:i/>
        </w:rPr>
      </w:pPr>
    </w:p>
    <w:p w:rsidRPr="005F6D57" w:rsidR="00E73BCA" w:rsidP="00561111" w:rsidRDefault="00E73BCA" w14:paraId="7923FCEF" w14:textId="336154A5">
      <w:pPr>
        <w:pStyle w:val="ListParagraph"/>
        <w:numPr>
          <w:ilvl w:val="0"/>
          <w:numId w:val="8"/>
        </w:numPr>
        <w:spacing w:after="0" w:line="240" w:lineRule="auto"/>
        <w:rPr>
          <w:rFonts w:cstheme="minorHAnsi"/>
          <w:b/>
        </w:rPr>
      </w:pPr>
      <w:r w:rsidRPr="005F6D57">
        <w:rPr>
          <w:rFonts w:cstheme="minorHAnsi"/>
          <w:b/>
        </w:rPr>
        <w:t>Qualitative description</w:t>
      </w:r>
    </w:p>
    <w:tbl>
      <w:tblPr>
        <w:tblStyle w:val="TableGrid"/>
        <w:tblW w:w="0" w:type="auto"/>
        <w:tblInd w:w="738" w:type="dxa"/>
        <w:tblLook w:val="04A0" w:firstRow="1" w:lastRow="0" w:firstColumn="1" w:lastColumn="0" w:noHBand="0" w:noVBand="1"/>
      </w:tblPr>
      <w:tblGrid>
        <w:gridCol w:w="16020"/>
      </w:tblGrid>
      <w:tr w:rsidRPr="005F6D57" w:rsidR="00E73BCA" w:rsidTr="004806CB" w14:paraId="55E48FB1" w14:textId="77777777">
        <w:trPr>
          <w:trHeight w:val="675"/>
        </w:trPr>
        <w:tc>
          <w:tcPr>
            <w:tcW w:w="16020" w:type="dxa"/>
          </w:tcPr>
          <w:p w:rsidRPr="005F6D57" w:rsidR="006A5E4C" w:rsidP="00561111" w:rsidRDefault="00E73BCA" w14:paraId="4B73D08A" w14:textId="77777777">
            <w:pPr>
              <w:pStyle w:val="ListParagraph"/>
              <w:numPr>
                <w:ilvl w:val="2"/>
                <w:numId w:val="2"/>
              </w:numPr>
              <w:ind w:left="702"/>
              <w:rPr>
                <w:rFonts w:cstheme="minorHAnsi"/>
                <w:b/>
              </w:rPr>
            </w:pPr>
            <w:r w:rsidRPr="005F6D57">
              <w:rPr>
                <w:rFonts w:cstheme="minorHAnsi"/>
                <w:b/>
              </w:rPr>
              <w:t xml:space="preserve">In Governance Mechanisms </w:t>
            </w:r>
          </w:p>
          <w:p w:rsidRPr="005F6D57" w:rsidR="00E73BCA" w:rsidP="006A5E4C" w:rsidRDefault="006A5E4C" w14:paraId="74AB5ED2" w14:textId="72333884">
            <w:pPr>
              <w:ind w:left="342"/>
              <w:rPr>
                <w:rFonts w:cstheme="minorHAnsi"/>
                <w:b/>
              </w:rPr>
            </w:pPr>
            <w:r w:rsidRPr="005F6D57">
              <w:rPr>
                <w:rFonts w:cstheme="minorHAnsi"/>
                <w:i/>
                <w:color w:val="808080" w:themeColor="background1" w:themeShade="80"/>
              </w:rPr>
              <w:t xml:space="preserve">Guidance: </w:t>
            </w:r>
            <w:r w:rsidRPr="005F6D57" w:rsidR="00620FC5">
              <w:rPr>
                <w:rFonts w:cstheme="minorHAnsi"/>
                <w:i/>
                <w:color w:val="808080" w:themeColor="background1" w:themeShade="80"/>
              </w:rPr>
              <w:t>participation in project b</w:t>
            </w:r>
            <w:r w:rsidRPr="005F6D57" w:rsidR="00E73BCA">
              <w:rPr>
                <w:rFonts w:cstheme="minorHAnsi"/>
                <w:i/>
                <w:color w:val="808080" w:themeColor="background1" w:themeShade="80"/>
              </w:rPr>
              <w:t>oard</w:t>
            </w:r>
            <w:r w:rsidRPr="005F6D57" w:rsidR="00620FC5">
              <w:rPr>
                <w:rFonts w:cstheme="minorHAnsi"/>
                <w:i/>
                <w:color w:val="808080" w:themeColor="background1" w:themeShade="80"/>
              </w:rPr>
              <w:t>, including representation of PCW, TWGs, experts’ g</w:t>
            </w:r>
            <w:r w:rsidRPr="005F6D57" w:rsidR="00E73BCA">
              <w:rPr>
                <w:rFonts w:cstheme="minorHAnsi"/>
                <w:i/>
                <w:color w:val="808080" w:themeColor="background1" w:themeShade="80"/>
              </w:rPr>
              <w:t>roup and other gover</w:t>
            </w:r>
            <w:r w:rsidRPr="005F6D57" w:rsidR="00620FC5">
              <w:rPr>
                <w:rFonts w:cstheme="minorHAnsi"/>
                <w:i/>
                <w:color w:val="808080" w:themeColor="background1" w:themeShade="80"/>
              </w:rPr>
              <w:t>nance mechanisms set up by the p</w:t>
            </w:r>
            <w:r w:rsidRPr="005F6D57" w:rsidR="00E73BCA">
              <w:rPr>
                <w:rFonts w:cstheme="minorHAnsi"/>
                <w:i/>
                <w:color w:val="808080" w:themeColor="background1" w:themeShade="80"/>
              </w:rPr>
              <w:t>roject,</w:t>
            </w:r>
            <w:r w:rsidRPr="005F6D57" w:rsidR="00620FC5">
              <w:rPr>
                <w:rFonts w:cstheme="minorHAnsi"/>
                <w:i/>
                <w:color w:val="808080" w:themeColor="background1" w:themeShade="80"/>
              </w:rPr>
              <w:t xml:space="preserve"> e.g. n</w:t>
            </w:r>
            <w:r w:rsidRPr="005F6D57" w:rsidR="00E73BCA">
              <w:rPr>
                <w:rFonts w:cstheme="minorHAnsi"/>
                <w:i/>
                <w:color w:val="808080" w:themeColor="background1" w:themeShade="80"/>
              </w:rPr>
              <w:t>ational multi-sectoral committees)</w:t>
            </w:r>
          </w:p>
          <w:p w:rsidRPr="005F6D57" w:rsidR="00E73BCA" w:rsidP="004806CB" w:rsidRDefault="00E73BCA" w14:paraId="4EB4752C" w14:textId="77777777">
            <w:pPr>
              <w:rPr>
                <w:rFonts w:cstheme="minorHAnsi"/>
                <w:i/>
              </w:rPr>
            </w:pPr>
          </w:p>
          <w:p w:rsidRPr="005F6D57" w:rsidR="006D2700" w:rsidP="00EF3CB6" w:rsidRDefault="006D2700" w14:paraId="6D61A42F" w14:textId="64C303AD">
            <w:pPr>
              <w:ind w:left="708"/>
              <w:rPr>
                <w:rFonts w:cstheme="minorHAnsi"/>
                <w:i/>
              </w:rPr>
            </w:pPr>
            <w:r w:rsidRPr="00CB3423">
              <w:rPr>
                <w:rFonts w:cstheme="minorHAnsi"/>
                <w:iCs/>
              </w:rPr>
              <w:t>The project ensures engagement of both women and men in the project’s governance mechanisms such as in stakeholder consultation, policy development, monitoring of activities, hiring of staff, decision-making, and in any activities relating to project implementation and management across all levels. The project will also ensure that potential gender concerns encountered during the project activities will be addressed appropriately.</w:t>
            </w:r>
          </w:p>
        </w:tc>
      </w:tr>
      <w:tr w:rsidRPr="005F6D57" w:rsidR="00E73BCA" w:rsidTr="004806CB" w14:paraId="7BDE0FB3" w14:textId="77777777">
        <w:trPr>
          <w:trHeight w:val="675"/>
        </w:trPr>
        <w:tc>
          <w:tcPr>
            <w:tcW w:w="16020" w:type="dxa"/>
          </w:tcPr>
          <w:p w:rsidRPr="005F6D57" w:rsidR="00E73BCA" w:rsidP="00561111" w:rsidRDefault="00E73BCA" w14:paraId="3C695371" w14:textId="77777777">
            <w:pPr>
              <w:pStyle w:val="ListParagraph"/>
              <w:numPr>
                <w:ilvl w:val="2"/>
                <w:numId w:val="2"/>
              </w:numPr>
              <w:ind w:left="702"/>
              <w:rPr>
                <w:rFonts w:cstheme="minorHAnsi"/>
                <w:b/>
              </w:rPr>
            </w:pPr>
            <w:r w:rsidRPr="005F6D57">
              <w:rPr>
                <w:rFonts w:cstheme="minorHAnsi"/>
                <w:b/>
              </w:rPr>
              <w:t>In Capacity Building and Policy, Planning and Programming</w:t>
            </w:r>
          </w:p>
          <w:p w:rsidRPr="005F6D57" w:rsidR="00E73BCA" w:rsidP="004806CB" w:rsidRDefault="00E73BCA" w14:paraId="4BA0891A" w14:textId="77777777">
            <w:pPr>
              <w:pStyle w:val="ListParagraph"/>
              <w:ind w:left="702"/>
              <w:rPr>
                <w:rFonts w:cstheme="minorHAnsi"/>
                <w:b/>
              </w:rPr>
            </w:pPr>
          </w:p>
          <w:p w:rsidRPr="005F6D57" w:rsidR="00EF3CB6" w:rsidP="004806CB" w:rsidRDefault="00EF3CB6" w14:paraId="2FB2DD3C" w14:textId="144B58E0">
            <w:pPr>
              <w:pStyle w:val="ListParagraph"/>
              <w:ind w:left="702"/>
              <w:rPr>
                <w:rFonts w:cstheme="minorHAnsi"/>
                <w:bCs/>
              </w:rPr>
            </w:pPr>
            <w:r w:rsidRPr="005F6D57">
              <w:rPr>
                <w:rFonts w:cstheme="minorHAnsi"/>
                <w:bCs/>
              </w:rPr>
              <w:t xml:space="preserve">Trainings/capacity development activities, policy-making, programming, and other project interventions will cater to different needs and capacities of all women and men beneficiaries. Trainings will also provide flexibility depending on different constraints of participants from vulnerable communities. </w:t>
            </w:r>
          </w:p>
        </w:tc>
      </w:tr>
      <w:tr w:rsidRPr="005F6D57" w:rsidR="00E73BCA" w:rsidTr="004806CB" w14:paraId="43C80891" w14:textId="77777777">
        <w:trPr>
          <w:trHeight w:val="675"/>
        </w:trPr>
        <w:tc>
          <w:tcPr>
            <w:tcW w:w="16020" w:type="dxa"/>
          </w:tcPr>
          <w:p w:rsidRPr="005F6D57" w:rsidR="00E73BCA" w:rsidP="00561111" w:rsidRDefault="00E73BCA" w14:paraId="375C7155" w14:textId="77777777">
            <w:pPr>
              <w:pStyle w:val="ListParagraph"/>
              <w:numPr>
                <w:ilvl w:val="2"/>
                <w:numId w:val="2"/>
              </w:numPr>
              <w:ind w:left="702"/>
              <w:rPr>
                <w:rFonts w:cstheme="minorHAnsi"/>
                <w:b/>
              </w:rPr>
            </w:pPr>
            <w:r w:rsidRPr="005F6D57">
              <w:rPr>
                <w:rFonts w:cstheme="minorHAnsi"/>
                <w:b/>
              </w:rPr>
              <w:t>Women’s Empowerment Key Results</w:t>
            </w:r>
          </w:p>
          <w:p w:rsidRPr="005F6D57" w:rsidR="001F6CBD" w:rsidP="001E5736" w:rsidRDefault="001F6CBD" w14:paraId="36B9ADD0" w14:textId="77777777">
            <w:pPr>
              <w:ind w:left="342"/>
              <w:rPr>
                <w:bCs/>
                <w:color w:val="808080" w:themeColor="background1" w:themeShade="80"/>
              </w:rPr>
            </w:pPr>
            <w:r w:rsidRPr="005F6D57">
              <w:rPr>
                <w:rFonts w:cstheme="minorHAnsi"/>
                <w:i/>
                <w:color w:val="808080" w:themeColor="background1" w:themeShade="80"/>
              </w:rPr>
              <w:t>Guidance: Describe results achieved by the proje</w:t>
            </w:r>
            <w:r w:rsidRPr="005F6D57" w:rsidR="008A3C5C">
              <w:rPr>
                <w:rFonts w:cstheme="minorHAnsi"/>
                <w:i/>
                <w:color w:val="808080" w:themeColor="background1" w:themeShade="80"/>
              </w:rPr>
              <w:t xml:space="preserve">ct in promoting gender equality and women’s empowerment. </w:t>
            </w:r>
            <w:r w:rsidRPr="005F6D57">
              <w:rPr>
                <w:rFonts w:cstheme="minorHAnsi"/>
                <w:i/>
                <w:color w:val="808080" w:themeColor="background1" w:themeShade="80"/>
              </w:rPr>
              <w:t>Please highlight gender results achieved which have brought about changes in men’s and women’s lives, gender relations, gender roles and division of labor, status of inequality and exclusion of specific groups, etc.. Please provide quantitative data wherever possible. Include qualitative case studies and success stories to illustrate the most significant changes brought about by your project’s contributions.</w:t>
            </w:r>
            <w:r w:rsidRPr="005F6D57">
              <w:rPr>
                <w:bCs/>
                <w:color w:val="808080" w:themeColor="background1" w:themeShade="80"/>
              </w:rPr>
              <w:t xml:space="preserve"> </w:t>
            </w:r>
          </w:p>
          <w:p w:rsidRPr="005F6D57" w:rsidR="00EF3CB6" w:rsidP="001E5736" w:rsidRDefault="00EF3CB6" w14:paraId="1FC4C4D6" w14:textId="77777777">
            <w:pPr>
              <w:ind w:left="342"/>
              <w:rPr>
                <w:bCs/>
                <w:color w:val="808080" w:themeColor="background1" w:themeShade="80"/>
              </w:rPr>
            </w:pPr>
          </w:p>
          <w:p w:rsidRPr="005F6D57" w:rsidR="00EF3CB6" w:rsidP="00EF3CB6" w:rsidRDefault="00EF3CB6" w14:paraId="110D3C1E" w14:textId="16D7CCE2">
            <w:pPr>
              <w:ind w:left="708"/>
              <w:rPr>
                <w:rFonts w:cstheme="minorHAnsi"/>
                <w:bCs/>
              </w:rPr>
            </w:pPr>
            <w:r w:rsidRPr="005F6D57">
              <w:rPr>
                <w:rFonts w:cstheme="minorHAnsi"/>
                <w:bCs/>
              </w:rPr>
              <w:t>Quantitative data describing project results will be available after activities are undertaken</w:t>
            </w:r>
            <w:r w:rsidR="009B0981">
              <w:rPr>
                <w:rFonts w:cstheme="minorHAnsi"/>
                <w:bCs/>
              </w:rPr>
              <w:t>.</w:t>
            </w:r>
            <w:r w:rsidR="00C022CB">
              <w:rPr>
                <w:rFonts w:cstheme="minorHAnsi"/>
                <w:bCs/>
              </w:rPr>
              <w:t xml:space="preserve"> Though may not directly take place within the project life, the City Government of Vigan have considered gender related programs in their future programming, considering that they have now disaggregated data. This programs i.e. their livelihood project, are targeted toward certain individuals/groups that would promote gender equality and women’s empowerment. </w:t>
            </w:r>
          </w:p>
        </w:tc>
      </w:tr>
    </w:tbl>
    <w:p w:rsidRPr="005F6D57" w:rsidR="00E73BCA" w:rsidP="00E73BCA" w:rsidRDefault="00E73BCA" w14:paraId="6BFD68F5" w14:textId="77777777">
      <w:pPr>
        <w:pStyle w:val="ListParagraph"/>
        <w:ind w:left="1080"/>
        <w:rPr>
          <w:rFonts w:cstheme="minorHAnsi"/>
          <w:b/>
          <w:i/>
        </w:rPr>
      </w:pPr>
    </w:p>
    <w:p w:rsidRPr="005F6D57" w:rsidR="00E73BCA" w:rsidP="00561111" w:rsidRDefault="00E73BCA" w14:paraId="73B06760" w14:textId="4B772C48">
      <w:pPr>
        <w:pStyle w:val="ListParagraph"/>
        <w:numPr>
          <w:ilvl w:val="0"/>
          <w:numId w:val="8"/>
        </w:numPr>
        <w:rPr>
          <w:rFonts w:cstheme="minorHAnsi"/>
          <w:b/>
          <w:i/>
        </w:rPr>
      </w:pPr>
      <w:r w:rsidRPr="005F6D57">
        <w:rPr>
          <w:rFonts w:cstheme="minorHAnsi"/>
          <w:b/>
        </w:rPr>
        <w:t>Gender issues</w:t>
      </w:r>
    </w:p>
    <w:tbl>
      <w:tblPr>
        <w:tblStyle w:val="TableGrid"/>
        <w:tblW w:w="0" w:type="auto"/>
        <w:tblInd w:w="738" w:type="dxa"/>
        <w:tblLook w:val="04A0" w:firstRow="1" w:lastRow="0" w:firstColumn="1" w:lastColumn="0" w:noHBand="0" w:noVBand="1"/>
      </w:tblPr>
      <w:tblGrid>
        <w:gridCol w:w="675"/>
        <w:gridCol w:w="7155"/>
        <w:gridCol w:w="8190"/>
      </w:tblGrid>
      <w:tr w:rsidRPr="005F6D57" w:rsidR="00E73BCA" w:rsidTr="00B4503B" w14:paraId="4581AEB8" w14:textId="77777777">
        <w:tc>
          <w:tcPr>
            <w:tcW w:w="675" w:type="dxa"/>
          </w:tcPr>
          <w:p w:rsidRPr="005F6D57" w:rsidR="00E73BCA" w:rsidP="004806CB" w:rsidRDefault="00E73BCA" w14:paraId="517ACF20" w14:textId="77777777">
            <w:pPr>
              <w:rPr>
                <w:rFonts w:cstheme="minorHAnsi"/>
                <w:b/>
              </w:rPr>
            </w:pPr>
            <w:r w:rsidRPr="005F6D57">
              <w:rPr>
                <w:rFonts w:cstheme="minorHAnsi"/>
                <w:b/>
              </w:rPr>
              <w:t>No</w:t>
            </w:r>
          </w:p>
        </w:tc>
        <w:tc>
          <w:tcPr>
            <w:tcW w:w="7155" w:type="dxa"/>
          </w:tcPr>
          <w:p w:rsidRPr="005F6D57" w:rsidR="00E73BCA" w:rsidP="004806CB" w:rsidRDefault="00E73BCA" w14:paraId="6F68E533" w14:textId="77777777">
            <w:pPr>
              <w:jc w:val="center"/>
              <w:rPr>
                <w:rFonts w:cstheme="minorHAnsi"/>
                <w:b/>
              </w:rPr>
            </w:pPr>
            <w:r w:rsidRPr="005F6D57">
              <w:rPr>
                <w:rFonts w:cstheme="minorHAnsi"/>
                <w:b/>
              </w:rPr>
              <w:t>Gender issues identified</w:t>
            </w:r>
          </w:p>
        </w:tc>
        <w:tc>
          <w:tcPr>
            <w:tcW w:w="8190" w:type="dxa"/>
          </w:tcPr>
          <w:p w:rsidRPr="005F6D57" w:rsidR="00E73BCA" w:rsidP="004806CB" w:rsidRDefault="00E73BCA" w14:paraId="262DC8EB" w14:textId="77777777">
            <w:pPr>
              <w:jc w:val="center"/>
              <w:rPr>
                <w:rFonts w:cstheme="minorHAnsi"/>
                <w:b/>
              </w:rPr>
            </w:pPr>
            <w:r w:rsidRPr="005F6D57">
              <w:rPr>
                <w:rFonts w:cstheme="minorHAnsi"/>
                <w:b/>
              </w:rPr>
              <w:t>How the project is addressing identified gender issues</w:t>
            </w:r>
          </w:p>
        </w:tc>
      </w:tr>
      <w:tr w:rsidRPr="005F6D57" w:rsidR="0059751C" w:rsidTr="00B4503B" w14:paraId="428B7620" w14:textId="77777777">
        <w:tc>
          <w:tcPr>
            <w:tcW w:w="675" w:type="dxa"/>
          </w:tcPr>
          <w:p w:rsidRPr="005F6D57" w:rsidR="0059751C" w:rsidP="0059751C" w:rsidRDefault="0059751C" w14:paraId="1B18B066" w14:textId="05210BC6">
            <w:pPr>
              <w:rPr>
                <w:rFonts w:cstheme="minorHAnsi"/>
              </w:rPr>
            </w:pPr>
          </w:p>
        </w:tc>
        <w:tc>
          <w:tcPr>
            <w:tcW w:w="7155" w:type="dxa"/>
          </w:tcPr>
          <w:p w:rsidRPr="005F6D57" w:rsidR="0059751C" w:rsidP="0059751C" w:rsidRDefault="00791949" w14:paraId="1D33ED95" w14:textId="3A6CBBF8">
            <w:pPr>
              <w:rPr>
                <w:rFonts w:cstheme="minorHAnsi"/>
                <w:b/>
                <w:i/>
              </w:rPr>
            </w:pPr>
            <w:r>
              <w:rPr>
                <w:rFonts w:cstheme="minorHAnsi"/>
                <w:b/>
                <w:i/>
              </w:rPr>
              <w:t>None</w:t>
            </w:r>
          </w:p>
        </w:tc>
        <w:tc>
          <w:tcPr>
            <w:tcW w:w="8190" w:type="dxa"/>
          </w:tcPr>
          <w:p w:rsidRPr="005F6D57" w:rsidR="0059751C" w:rsidP="0059751C" w:rsidRDefault="0059751C" w14:paraId="6C2E2D44" w14:textId="299D5714">
            <w:pPr>
              <w:rPr>
                <w:rFonts w:cstheme="minorHAnsi"/>
                <w:b/>
                <w:i/>
              </w:rPr>
            </w:pPr>
          </w:p>
        </w:tc>
      </w:tr>
      <w:tr w:rsidRPr="005F6D57" w:rsidR="0059751C" w:rsidTr="00B4503B" w14:paraId="373033A2" w14:textId="77777777">
        <w:tc>
          <w:tcPr>
            <w:tcW w:w="675" w:type="dxa"/>
          </w:tcPr>
          <w:p w:rsidRPr="005F6D57" w:rsidR="0059751C" w:rsidP="0059751C" w:rsidRDefault="0059751C" w14:paraId="7B3F7D2B" w14:textId="0E98DC15">
            <w:pPr>
              <w:rPr>
                <w:rFonts w:cstheme="minorHAnsi"/>
              </w:rPr>
            </w:pPr>
          </w:p>
        </w:tc>
        <w:tc>
          <w:tcPr>
            <w:tcW w:w="7155" w:type="dxa"/>
          </w:tcPr>
          <w:p w:rsidRPr="005F6D57" w:rsidR="0059751C" w:rsidP="0059751C" w:rsidRDefault="0059751C" w14:paraId="4DB1C8C4" w14:textId="655525D2">
            <w:pPr>
              <w:rPr>
                <w:rFonts w:cstheme="minorHAnsi"/>
                <w:b/>
                <w:i/>
              </w:rPr>
            </w:pPr>
          </w:p>
        </w:tc>
        <w:tc>
          <w:tcPr>
            <w:tcW w:w="8190" w:type="dxa"/>
          </w:tcPr>
          <w:p w:rsidRPr="005F6D57" w:rsidR="0059751C" w:rsidP="0059751C" w:rsidRDefault="0059751C" w14:paraId="386FE1A4" w14:textId="5FCD62D3">
            <w:pPr>
              <w:rPr>
                <w:rFonts w:cstheme="minorHAnsi"/>
                <w:b/>
                <w:i/>
              </w:rPr>
            </w:pPr>
          </w:p>
        </w:tc>
      </w:tr>
    </w:tbl>
    <w:p w:rsidRPr="005F6D57" w:rsidR="00F82C44" w:rsidP="00E73BCA" w:rsidRDefault="00F82C44" w14:paraId="22C7AF5A" w14:textId="77777777">
      <w:pPr>
        <w:rPr>
          <w:rFonts w:cstheme="minorHAnsi"/>
          <w:b/>
          <w:i/>
        </w:rPr>
      </w:pPr>
    </w:p>
    <w:p w:rsidRPr="005F6D57" w:rsidR="00E73BCA" w:rsidP="00561111" w:rsidRDefault="00E73BCA" w14:paraId="72A0BA6F" w14:textId="059E4496">
      <w:pPr>
        <w:pStyle w:val="ListParagraph"/>
        <w:numPr>
          <w:ilvl w:val="0"/>
          <w:numId w:val="8"/>
        </w:numPr>
        <w:rPr>
          <w:rFonts w:cstheme="minorHAnsi"/>
          <w:b/>
        </w:rPr>
      </w:pPr>
      <w:r w:rsidRPr="005F6D57">
        <w:rPr>
          <w:rFonts w:cstheme="minorHAnsi"/>
          <w:b/>
        </w:rPr>
        <w:t>Disaggregation of data of Beneficiaries/Participants of Activities conducted under the Project</w:t>
      </w:r>
    </w:p>
    <w:tbl>
      <w:tblPr>
        <w:tblStyle w:val="TableGrid"/>
        <w:tblW w:w="0" w:type="auto"/>
        <w:tblInd w:w="720" w:type="dxa"/>
        <w:tblLook w:val="04A0" w:firstRow="1" w:lastRow="0" w:firstColumn="1" w:lastColumn="0" w:noHBand="0" w:noVBand="1"/>
      </w:tblPr>
      <w:tblGrid>
        <w:gridCol w:w="4579"/>
        <w:gridCol w:w="4169"/>
        <w:gridCol w:w="2980"/>
        <w:gridCol w:w="4310"/>
      </w:tblGrid>
      <w:tr w:rsidRPr="005F6D57" w:rsidR="00E73BCA" w:rsidTr="004806CB" w14:paraId="2A4F12EE" w14:textId="77777777">
        <w:tc>
          <w:tcPr>
            <w:tcW w:w="4579" w:type="dxa"/>
          </w:tcPr>
          <w:p w:rsidRPr="005F6D57" w:rsidR="00E73BCA" w:rsidP="004806CB" w:rsidRDefault="00E73BCA" w14:paraId="1B1D30A2" w14:textId="77777777">
            <w:pPr>
              <w:pStyle w:val="ListParagraph"/>
              <w:ind w:left="0"/>
              <w:rPr>
                <w:rFonts w:cstheme="minorHAnsi"/>
                <w:b/>
              </w:rPr>
            </w:pPr>
            <w:r w:rsidRPr="005F6D57">
              <w:rPr>
                <w:rFonts w:cstheme="minorHAnsi"/>
                <w:b/>
              </w:rPr>
              <w:t xml:space="preserve">Project Activities </w:t>
            </w:r>
          </w:p>
        </w:tc>
        <w:tc>
          <w:tcPr>
            <w:tcW w:w="4169" w:type="dxa"/>
          </w:tcPr>
          <w:p w:rsidRPr="005F6D57" w:rsidR="00E73BCA" w:rsidP="004806CB" w:rsidRDefault="00E73BCA" w14:paraId="49DF7784" w14:textId="77777777">
            <w:pPr>
              <w:pStyle w:val="ListParagraph"/>
              <w:ind w:left="0"/>
              <w:rPr>
                <w:rFonts w:cstheme="minorHAnsi"/>
                <w:b/>
              </w:rPr>
            </w:pPr>
            <w:r w:rsidRPr="005F6D57">
              <w:rPr>
                <w:rFonts w:cstheme="minorHAnsi"/>
                <w:b/>
              </w:rPr>
              <w:t xml:space="preserve">Number of beneficiaries/participants </w:t>
            </w:r>
          </w:p>
        </w:tc>
        <w:tc>
          <w:tcPr>
            <w:tcW w:w="2980" w:type="dxa"/>
          </w:tcPr>
          <w:p w:rsidRPr="005F6D57" w:rsidR="00E73BCA" w:rsidP="004806CB" w:rsidRDefault="00E73BCA" w14:paraId="1CF8D36E" w14:textId="77777777">
            <w:pPr>
              <w:pStyle w:val="ListParagraph"/>
              <w:ind w:left="0"/>
              <w:rPr>
                <w:rFonts w:cstheme="minorHAnsi"/>
                <w:b/>
              </w:rPr>
            </w:pPr>
            <w:r w:rsidRPr="005F6D57">
              <w:rPr>
                <w:rFonts w:cstheme="minorHAnsi"/>
                <w:b/>
              </w:rPr>
              <w:t xml:space="preserve">Gender disaggregation </w:t>
            </w:r>
          </w:p>
        </w:tc>
        <w:tc>
          <w:tcPr>
            <w:tcW w:w="4310" w:type="dxa"/>
          </w:tcPr>
          <w:p w:rsidRPr="005F6D57" w:rsidR="00E73BCA" w:rsidP="004806CB" w:rsidRDefault="00E73BCA" w14:paraId="10D3D996" w14:textId="77777777">
            <w:pPr>
              <w:pStyle w:val="ListParagraph"/>
              <w:ind w:left="0"/>
              <w:rPr>
                <w:rFonts w:cstheme="minorHAnsi"/>
                <w:b/>
              </w:rPr>
            </w:pPr>
            <w:r w:rsidRPr="005F6D57">
              <w:rPr>
                <w:rFonts w:cstheme="minorHAnsi"/>
                <w:b/>
              </w:rPr>
              <w:t>Remarks (if any)</w:t>
            </w:r>
          </w:p>
        </w:tc>
      </w:tr>
      <w:tr w:rsidRPr="005F6D57" w:rsidR="00E73BCA" w:rsidTr="004806CB" w14:paraId="48557FAC" w14:textId="77777777">
        <w:tc>
          <w:tcPr>
            <w:tcW w:w="4579" w:type="dxa"/>
          </w:tcPr>
          <w:p w:rsidRPr="00666653" w:rsidR="00E73BCA" w:rsidP="004806CB" w:rsidRDefault="00666653" w14:paraId="3695FA38" w14:textId="4BADC662">
            <w:pPr>
              <w:pStyle w:val="ListParagraph"/>
              <w:ind w:left="0"/>
              <w:rPr>
                <w:rFonts w:cstheme="minorHAnsi"/>
                <w:bCs/>
              </w:rPr>
            </w:pPr>
            <w:r w:rsidRPr="00666653">
              <w:rPr>
                <w:rFonts w:cstheme="minorHAnsi"/>
                <w:bCs/>
              </w:rPr>
              <w:t>Training on geotagging</w:t>
            </w:r>
          </w:p>
        </w:tc>
        <w:tc>
          <w:tcPr>
            <w:tcW w:w="4169" w:type="dxa"/>
          </w:tcPr>
          <w:p w:rsidRPr="00666653" w:rsidR="00E73BCA" w:rsidP="004806CB" w:rsidRDefault="00666653" w14:paraId="32AD144E" w14:textId="7D324347">
            <w:pPr>
              <w:pStyle w:val="ListParagraph"/>
              <w:ind w:left="0"/>
              <w:rPr>
                <w:rFonts w:cstheme="minorHAnsi"/>
                <w:bCs/>
              </w:rPr>
            </w:pPr>
            <w:r w:rsidRPr="00666653">
              <w:rPr>
                <w:rFonts w:cstheme="minorHAnsi"/>
                <w:bCs/>
              </w:rPr>
              <w:t>19</w:t>
            </w:r>
          </w:p>
        </w:tc>
        <w:tc>
          <w:tcPr>
            <w:tcW w:w="2980" w:type="dxa"/>
          </w:tcPr>
          <w:p w:rsidRPr="00666653" w:rsidR="00E73BCA" w:rsidP="004806CB" w:rsidRDefault="00666653" w14:paraId="34F0C5A2" w14:textId="5F5E6C5A">
            <w:pPr>
              <w:pStyle w:val="ListParagraph"/>
              <w:ind w:left="0"/>
              <w:rPr>
                <w:rFonts w:cstheme="minorHAnsi"/>
                <w:bCs/>
              </w:rPr>
            </w:pPr>
            <w:r w:rsidRPr="00666653">
              <w:rPr>
                <w:rFonts w:cstheme="minorHAnsi"/>
                <w:bCs/>
              </w:rPr>
              <w:t>6-Female, 14-Male</w:t>
            </w:r>
          </w:p>
        </w:tc>
        <w:tc>
          <w:tcPr>
            <w:tcW w:w="4310" w:type="dxa"/>
          </w:tcPr>
          <w:p w:rsidRPr="00666653" w:rsidR="00E73BCA" w:rsidP="004806CB" w:rsidRDefault="00E73BCA" w14:paraId="13DAB4C4" w14:textId="77777777">
            <w:pPr>
              <w:pStyle w:val="ListParagraph"/>
              <w:ind w:left="0"/>
              <w:rPr>
                <w:rFonts w:cstheme="minorHAnsi"/>
                <w:bCs/>
              </w:rPr>
            </w:pPr>
          </w:p>
        </w:tc>
      </w:tr>
      <w:tr w:rsidRPr="005F6D57" w:rsidR="00666653" w:rsidTr="004806CB" w14:paraId="5FD5F8DD" w14:textId="77777777">
        <w:tc>
          <w:tcPr>
            <w:tcW w:w="4579" w:type="dxa"/>
          </w:tcPr>
          <w:p w:rsidRPr="00666653" w:rsidR="00666653" w:rsidP="00666653" w:rsidRDefault="00666653" w14:paraId="130FB35E" w14:textId="67795BFF">
            <w:pPr>
              <w:pStyle w:val="ListParagraph"/>
              <w:ind w:left="0"/>
              <w:rPr>
                <w:rFonts w:cstheme="minorHAnsi"/>
                <w:bCs/>
                <w:iCs/>
              </w:rPr>
            </w:pPr>
            <w:r w:rsidRPr="00666653">
              <w:rPr>
                <w:rFonts w:cstheme="minorHAnsi"/>
                <w:bCs/>
              </w:rPr>
              <w:t>Training on survey enumeration</w:t>
            </w:r>
          </w:p>
        </w:tc>
        <w:tc>
          <w:tcPr>
            <w:tcW w:w="4169" w:type="dxa"/>
          </w:tcPr>
          <w:p w:rsidRPr="00666653" w:rsidR="00666653" w:rsidP="00666653" w:rsidRDefault="00666653" w14:paraId="5C60D45F" w14:textId="6E72253A">
            <w:pPr>
              <w:pStyle w:val="ListParagraph"/>
              <w:ind w:left="0"/>
              <w:rPr>
                <w:rFonts w:cstheme="minorHAnsi"/>
                <w:bCs/>
              </w:rPr>
            </w:pPr>
            <w:r w:rsidRPr="00666653">
              <w:rPr>
                <w:rFonts w:cstheme="minorHAnsi"/>
                <w:bCs/>
              </w:rPr>
              <w:t>42</w:t>
            </w:r>
          </w:p>
        </w:tc>
        <w:tc>
          <w:tcPr>
            <w:tcW w:w="2980" w:type="dxa"/>
          </w:tcPr>
          <w:p w:rsidRPr="00666653" w:rsidR="00666653" w:rsidP="00666653" w:rsidRDefault="00666653" w14:paraId="09C01556" w14:textId="034C3E55">
            <w:pPr>
              <w:pStyle w:val="ListParagraph"/>
              <w:ind w:left="0"/>
              <w:rPr>
                <w:rFonts w:cstheme="minorHAnsi"/>
                <w:bCs/>
              </w:rPr>
            </w:pPr>
            <w:r>
              <w:rPr>
                <w:rFonts w:cstheme="minorHAnsi"/>
                <w:bCs/>
              </w:rPr>
              <w:t>16-Female, 26-Male</w:t>
            </w:r>
          </w:p>
        </w:tc>
        <w:tc>
          <w:tcPr>
            <w:tcW w:w="4310" w:type="dxa"/>
          </w:tcPr>
          <w:p w:rsidRPr="00666653" w:rsidR="00666653" w:rsidP="00666653" w:rsidRDefault="00666653" w14:paraId="28FF2909" w14:textId="77777777">
            <w:pPr>
              <w:pStyle w:val="ListParagraph"/>
              <w:ind w:left="0"/>
              <w:jc w:val="center"/>
              <w:rPr>
                <w:rFonts w:cstheme="minorHAnsi"/>
                <w:bCs/>
              </w:rPr>
            </w:pPr>
          </w:p>
        </w:tc>
      </w:tr>
      <w:tr w:rsidRPr="005F6D57" w:rsidR="00666653" w:rsidTr="004806CB" w14:paraId="60B9DAF0" w14:textId="77777777">
        <w:tc>
          <w:tcPr>
            <w:tcW w:w="4579" w:type="dxa"/>
          </w:tcPr>
          <w:p w:rsidRPr="00666653" w:rsidR="00666653" w:rsidP="00666653" w:rsidRDefault="00666653" w14:paraId="2EB911C6" w14:textId="3A9214AB">
            <w:pPr>
              <w:pStyle w:val="ListParagraph"/>
              <w:tabs>
                <w:tab w:val="left" w:pos="2630"/>
              </w:tabs>
              <w:ind w:left="0"/>
              <w:rPr>
                <w:rFonts w:cstheme="minorHAnsi"/>
                <w:bCs/>
                <w:iCs/>
              </w:rPr>
            </w:pPr>
            <w:r w:rsidRPr="00666653">
              <w:rPr>
                <w:rFonts w:cstheme="minorHAnsi"/>
                <w:bCs/>
              </w:rPr>
              <w:t>Training on data navigation and dashboard development</w:t>
            </w:r>
          </w:p>
        </w:tc>
        <w:tc>
          <w:tcPr>
            <w:tcW w:w="4169" w:type="dxa"/>
          </w:tcPr>
          <w:p w:rsidRPr="00666653" w:rsidR="00666653" w:rsidP="00666653" w:rsidRDefault="00666653" w14:paraId="0CEBAA75" w14:textId="5DA90693">
            <w:pPr>
              <w:pStyle w:val="ListParagraph"/>
              <w:ind w:left="0"/>
              <w:rPr>
                <w:rFonts w:cstheme="minorHAnsi"/>
                <w:bCs/>
              </w:rPr>
            </w:pPr>
            <w:r>
              <w:rPr>
                <w:rFonts w:cstheme="minorHAnsi"/>
                <w:bCs/>
              </w:rPr>
              <w:t>10</w:t>
            </w:r>
          </w:p>
        </w:tc>
        <w:tc>
          <w:tcPr>
            <w:tcW w:w="2980" w:type="dxa"/>
          </w:tcPr>
          <w:p w:rsidRPr="00666653" w:rsidR="00666653" w:rsidP="00666653" w:rsidRDefault="00666653" w14:paraId="47F6EF98" w14:textId="4EC147EB">
            <w:pPr>
              <w:pStyle w:val="ListParagraph"/>
              <w:ind w:left="0"/>
              <w:rPr>
                <w:rFonts w:cstheme="minorHAnsi"/>
                <w:bCs/>
              </w:rPr>
            </w:pPr>
            <w:r>
              <w:rPr>
                <w:rFonts w:cstheme="minorHAnsi"/>
                <w:bCs/>
              </w:rPr>
              <w:t>3 Female, 7 Male</w:t>
            </w:r>
          </w:p>
        </w:tc>
        <w:tc>
          <w:tcPr>
            <w:tcW w:w="4310" w:type="dxa"/>
          </w:tcPr>
          <w:p w:rsidRPr="00666653" w:rsidR="00666653" w:rsidP="00666653" w:rsidRDefault="00666653" w14:paraId="675270AF" w14:textId="77777777">
            <w:pPr>
              <w:pStyle w:val="ListParagraph"/>
              <w:ind w:left="0"/>
              <w:jc w:val="center"/>
              <w:rPr>
                <w:rFonts w:cstheme="minorHAnsi"/>
                <w:bCs/>
              </w:rPr>
            </w:pPr>
          </w:p>
        </w:tc>
      </w:tr>
    </w:tbl>
    <w:p w:rsidRPr="005F6D57" w:rsidR="00E73BCA" w:rsidP="00E73BCA" w:rsidRDefault="00E73BCA" w14:paraId="55112292" w14:textId="77777777">
      <w:pPr>
        <w:pStyle w:val="ListParagraph"/>
        <w:rPr>
          <w:rFonts w:cstheme="minorHAnsi"/>
          <w:b/>
        </w:rPr>
      </w:pPr>
    </w:p>
    <w:p w:rsidRPr="005F6D57" w:rsidR="007C3B51" w:rsidP="00E73BCA" w:rsidRDefault="007C3B51" w14:paraId="64B1F99C" w14:textId="3D4D0346">
      <w:pPr>
        <w:pStyle w:val="ListParagraph"/>
        <w:rPr>
          <w:rFonts w:cstheme="minorHAnsi"/>
          <w:b/>
        </w:rPr>
      </w:pPr>
    </w:p>
    <w:p w:rsidRPr="005F6D57" w:rsidR="00E258DF" w:rsidP="00E73BCA" w:rsidRDefault="00E258DF" w14:paraId="4E8373E3" w14:textId="2401B50A">
      <w:pPr>
        <w:pStyle w:val="ListParagraph"/>
        <w:rPr>
          <w:rFonts w:cstheme="minorHAnsi"/>
          <w:b/>
        </w:rPr>
      </w:pPr>
    </w:p>
    <w:p w:rsidRPr="005F6D57" w:rsidR="00E258DF" w:rsidP="00E73BCA" w:rsidRDefault="00E258DF" w14:paraId="708B17D9" w14:textId="231ECA28">
      <w:pPr>
        <w:pStyle w:val="ListParagraph"/>
        <w:rPr>
          <w:rFonts w:cstheme="minorHAnsi"/>
          <w:b/>
        </w:rPr>
      </w:pPr>
    </w:p>
    <w:p w:rsidRPr="005F6D57" w:rsidR="00E258DF" w:rsidP="00E73BCA" w:rsidRDefault="00E258DF" w14:paraId="6F3E30C7" w14:textId="77777777">
      <w:pPr>
        <w:pStyle w:val="ListParagraph"/>
        <w:rPr>
          <w:rFonts w:cstheme="minorHAnsi"/>
          <w:b/>
        </w:rPr>
      </w:pPr>
    </w:p>
    <w:p w:rsidRPr="005F6D57" w:rsidR="00AA32FC" w:rsidP="005B5E6D" w:rsidRDefault="00AA32FC" w14:paraId="14AE5A42" w14:textId="18BD2527">
      <w:pPr>
        <w:pStyle w:val="ListParagraph"/>
        <w:spacing w:after="0"/>
        <w:rPr>
          <w:rFonts w:cstheme="minorHAnsi"/>
          <w:b/>
        </w:rPr>
      </w:pPr>
    </w:p>
    <w:p w:rsidRPr="005F6D57" w:rsidR="00361479" w:rsidP="005B5E6D" w:rsidRDefault="00D66C7A" w14:paraId="29393578" w14:textId="6741BA47">
      <w:pPr>
        <w:spacing w:after="0" w:line="240" w:lineRule="auto"/>
        <w:rPr>
          <w:rFonts w:cstheme="minorHAnsi"/>
        </w:rPr>
      </w:pPr>
      <w:r w:rsidRPr="005F6D57">
        <w:rPr>
          <w:rFonts w:cstheme="minorHAnsi"/>
        </w:rPr>
        <w:t>Prepared by:</w:t>
      </w:r>
      <w:r w:rsidRPr="005F6D57">
        <w:rPr>
          <w:rFonts w:cstheme="minorHAnsi"/>
        </w:rPr>
        <w:tab/>
      </w:r>
      <w:r w:rsidRPr="005F6D57">
        <w:rPr>
          <w:rFonts w:cstheme="minorHAnsi"/>
        </w:rPr>
        <w:tab/>
      </w:r>
      <w:r w:rsidRPr="005F6D57">
        <w:rPr>
          <w:rFonts w:cstheme="minorHAnsi"/>
        </w:rPr>
        <w:t>_</w:t>
      </w:r>
      <w:r w:rsidRPr="005B5E6D" w:rsidR="005B5E6D">
        <w:rPr>
          <w:rFonts w:cstheme="minorHAnsi"/>
          <w:u w:val="single"/>
        </w:rPr>
        <w:t>John Mark Marcos</w:t>
      </w:r>
      <w:r w:rsidRPr="005F6D57">
        <w:rPr>
          <w:rFonts w:cstheme="minorHAnsi"/>
        </w:rPr>
        <w:t>________________</w:t>
      </w:r>
      <w:r w:rsidRPr="005F6D57">
        <w:rPr>
          <w:rFonts w:cstheme="minorHAnsi"/>
        </w:rPr>
        <w:tab/>
      </w:r>
      <w:r w:rsidRPr="005F6D57">
        <w:rPr>
          <w:rFonts w:cstheme="minorHAnsi"/>
        </w:rPr>
        <w:t xml:space="preserve"> </w:t>
      </w:r>
      <w:r w:rsidR="005B5E6D">
        <w:rPr>
          <w:rFonts w:cstheme="minorHAnsi"/>
        </w:rPr>
        <w:tab/>
      </w:r>
      <w:r w:rsidRPr="005F6D57">
        <w:rPr>
          <w:rFonts w:cstheme="minorHAnsi"/>
        </w:rPr>
        <w:t>Signature:</w:t>
      </w:r>
      <w:r w:rsidRPr="005F6D57">
        <w:rPr>
          <w:rFonts w:cstheme="minorHAnsi"/>
        </w:rPr>
        <w:tab/>
      </w:r>
      <w:r w:rsidRPr="005F6D57">
        <w:rPr>
          <w:rFonts w:cstheme="minorHAnsi"/>
        </w:rPr>
        <w:t>___________________________</w:t>
      </w:r>
      <w:r w:rsidRPr="005F6D57" w:rsidR="00361479">
        <w:rPr>
          <w:rFonts w:cstheme="minorHAnsi"/>
        </w:rPr>
        <w:t xml:space="preserve">     Date:</w:t>
      </w:r>
      <w:r w:rsidRPr="005F6D57" w:rsidR="00361479">
        <w:rPr>
          <w:rFonts w:cstheme="minorHAnsi"/>
        </w:rPr>
        <w:tab/>
      </w:r>
      <w:r w:rsidRPr="005F6D57" w:rsidR="00361479">
        <w:rPr>
          <w:rFonts w:cstheme="minorHAnsi"/>
        </w:rPr>
        <w:t>________________________________</w:t>
      </w:r>
    </w:p>
    <w:p w:rsidRPr="005F6D57" w:rsidR="00D66C7A" w:rsidP="005B5E6D" w:rsidRDefault="00D66C7A" w14:paraId="12C51071" w14:textId="5BBD911C">
      <w:pPr>
        <w:spacing w:after="0" w:line="240" w:lineRule="auto"/>
        <w:rPr>
          <w:rFonts w:cstheme="minorHAnsi"/>
        </w:rPr>
      </w:pPr>
      <w:r w:rsidRPr="005F6D57">
        <w:rPr>
          <w:rFonts w:cstheme="minorHAnsi"/>
        </w:rPr>
        <w:tab/>
      </w:r>
      <w:r w:rsidRPr="005F6D57">
        <w:rPr>
          <w:rFonts w:cstheme="minorHAnsi"/>
        </w:rPr>
        <w:tab/>
      </w:r>
      <w:r w:rsidRPr="005F6D57">
        <w:rPr>
          <w:rFonts w:cstheme="minorHAnsi"/>
        </w:rPr>
        <w:tab/>
      </w:r>
      <w:r w:rsidR="005B5E6D">
        <w:rPr>
          <w:rFonts w:cstheme="minorHAnsi"/>
        </w:rPr>
        <w:t xml:space="preserve">  </w:t>
      </w:r>
      <w:r w:rsidR="000932A2">
        <w:rPr>
          <w:rFonts w:cstheme="minorHAnsi"/>
        </w:rPr>
        <w:t>Project Manager</w:t>
      </w:r>
    </w:p>
    <w:p w:rsidR="00D66C7A" w:rsidP="005B5E6D" w:rsidRDefault="00D66C7A" w14:paraId="2D147C58" w14:textId="5F941C71">
      <w:pPr>
        <w:spacing w:after="0" w:line="240" w:lineRule="auto"/>
        <w:rPr>
          <w:rFonts w:cstheme="minorHAnsi"/>
        </w:rPr>
      </w:pPr>
    </w:p>
    <w:p w:rsidRPr="005F6D57" w:rsidR="005B5E6D" w:rsidP="005B5E6D" w:rsidRDefault="005B5E6D" w14:paraId="50141568" w14:textId="77777777">
      <w:pPr>
        <w:spacing w:after="0" w:line="240" w:lineRule="auto"/>
        <w:rPr>
          <w:rFonts w:cstheme="minorHAnsi"/>
        </w:rPr>
      </w:pPr>
    </w:p>
    <w:p w:rsidRPr="005F6D57" w:rsidR="00083F6E" w:rsidP="005B5E6D" w:rsidRDefault="00C467FE" w14:paraId="05F305C7" w14:textId="60F48388">
      <w:pPr>
        <w:spacing w:after="0" w:line="240" w:lineRule="auto"/>
        <w:rPr>
          <w:rFonts w:cstheme="minorHAnsi"/>
        </w:rPr>
      </w:pPr>
      <w:r>
        <w:rPr>
          <w:rFonts w:cstheme="minorHAnsi"/>
        </w:rPr>
        <w:t>Noted</w:t>
      </w:r>
      <w:r w:rsidRPr="005F6D57" w:rsidR="00D66C7A">
        <w:rPr>
          <w:rFonts w:cstheme="minorHAnsi"/>
        </w:rPr>
        <w:t xml:space="preserve"> by:</w:t>
      </w:r>
      <w:r w:rsidRPr="005F6D57" w:rsidR="00D66C7A">
        <w:rPr>
          <w:rFonts w:cstheme="minorHAnsi"/>
        </w:rPr>
        <w:tab/>
      </w:r>
      <w:r w:rsidRPr="005F6D57" w:rsidR="00D66C7A">
        <w:rPr>
          <w:rFonts w:cstheme="minorHAnsi"/>
        </w:rPr>
        <w:tab/>
      </w:r>
      <w:r w:rsidRPr="005F6D57" w:rsidR="00D66C7A">
        <w:rPr>
          <w:rFonts w:cstheme="minorHAnsi"/>
        </w:rPr>
        <w:t>_</w:t>
      </w:r>
      <w:r w:rsidRPr="005B5E6D" w:rsidR="005B5E6D">
        <w:rPr>
          <w:rFonts w:cstheme="minorHAnsi"/>
          <w:u w:val="single"/>
        </w:rPr>
        <w:t>Maria Luisa Isabel Jolongbayan</w:t>
      </w:r>
      <w:r w:rsidRPr="005F6D57" w:rsidR="00D66C7A">
        <w:rPr>
          <w:rFonts w:cstheme="minorHAnsi"/>
        </w:rPr>
        <w:t>_____</w:t>
      </w:r>
      <w:r w:rsidRPr="005F6D57" w:rsidR="00D66C7A">
        <w:rPr>
          <w:rFonts w:cstheme="minorHAnsi"/>
        </w:rPr>
        <w:tab/>
      </w:r>
      <w:r w:rsidRPr="005F6D57" w:rsidR="00D66C7A">
        <w:rPr>
          <w:rFonts w:cstheme="minorHAnsi"/>
        </w:rPr>
        <w:tab/>
      </w:r>
      <w:r w:rsidRPr="005F6D57" w:rsidR="00083F6E">
        <w:rPr>
          <w:rFonts w:cstheme="minorHAnsi"/>
        </w:rPr>
        <w:t>Signature:</w:t>
      </w:r>
      <w:r w:rsidRPr="005F6D57" w:rsidR="00083F6E">
        <w:rPr>
          <w:rFonts w:cstheme="minorHAnsi"/>
        </w:rPr>
        <w:tab/>
      </w:r>
      <w:r w:rsidRPr="005F6D57" w:rsidR="00083F6E">
        <w:rPr>
          <w:rFonts w:cstheme="minorHAnsi"/>
        </w:rPr>
        <w:t>___________________________</w:t>
      </w:r>
      <w:r w:rsidRPr="005F6D57" w:rsidR="00361479">
        <w:rPr>
          <w:rFonts w:cstheme="minorHAnsi"/>
        </w:rPr>
        <w:t xml:space="preserve">     Date:</w:t>
      </w:r>
      <w:r w:rsidRPr="005F6D57" w:rsidR="00361479">
        <w:rPr>
          <w:rFonts w:cstheme="minorHAnsi"/>
        </w:rPr>
        <w:tab/>
      </w:r>
      <w:r w:rsidRPr="005F6D57" w:rsidR="00361479">
        <w:rPr>
          <w:rFonts w:cstheme="minorHAnsi"/>
        </w:rPr>
        <w:t>________________________________</w:t>
      </w:r>
    </w:p>
    <w:p w:rsidRPr="005F6D57" w:rsidR="00D66C7A" w:rsidP="005B5E6D" w:rsidRDefault="00D66C7A" w14:paraId="5731538C" w14:textId="79FC50A8">
      <w:pPr>
        <w:spacing w:after="0" w:line="240" w:lineRule="auto"/>
        <w:rPr>
          <w:rFonts w:cstheme="minorHAnsi"/>
        </w:rPr>
      </w:pPr>
      <w:r w:rsidRPr="005F6D57">
        <w:rPr>
          <w:rFonts w:cstheme="minorHAnsi"/>
        </w:rPr>
        <w:tab/>
      </w:r>
      <w:r w:rsidRPr="005F6D57">
        <w:rPr>
          <w:rFonts w:cstheme="minorHAnsi"/>
        </w:rPr>
        <w:tab/>
      </w:r>
      <w:r w:rsidRPr="005F6D57">
        <w:rPr>
          <w:rFonts w:cstheme="minorHAnsi"/>
        </w:rPr>
        <w:tab/>
      </w:r>
      <w:r w:rsidRPr="005F6D57" w:rsidR="00F41D37">
        <w:rPr>
          <w:rFonts w:cstheme="minorHAnsi"/>
        </w:rPr>
        <w:t>Team Leader</w:t>
      </w:r>
      <w:r w:rsidRPr="005F6D57" w:rsidR="00690020">
        <w:rPr>
          <w:rFonts w:cstheme="minorHAnsi"/>
        </w:rPr>
        <w:t>, Institutions and Partnerships</w:t>
      </w:r>
    </w:p>
    <w:p w:rsidRPr="005F6D57" w:rsidR="006A5E4C" w:rsidP="005B5E6D" w:rsidRDefault="00D66C7A" w14:paraId="21E41416" w14:textId="3DBA42D7">
      <w:pPr>
        <w:spacing w:after="0" w:line="240" w:lineRule="auto"/>
        <w:rPr>
          <w:rFonts w:cstheme="minorHAnsi"/>
          <w:b/>
          <w:sz w:val="28"/>
          <w:szCs w:val="28"/>
        </w:rPr>
      </w:pPr>
      <w:r w:rsidRPr="005F6D57">
        <w:rPr>
          <w:rFonts w:cstheme="minorHAnsi"/>
        </w:rPr>
        <w:tab/>
      </w:r>
      <w:r w:rsidRPr="005F6D57">
        <w:rPr>
          <w:rFonts w:cstheme="minorHAnsi"/>
        </w:rPr>
        <w:tab/>
      </w:r>
    </w:p>
    <w:p w:rsidRPr="005F6D57" w:rsidR="0088437B" w:rsidP="006F0347" w:rsidRDefault="0088437B" w14:paraId="3AAB13F2" w14:textId="390C7D82">
      <w:pPr>
        <w:rPr>
          <w:rFonts w:cstheme="minorHAnsi"/>
          <w:b/>
          <w:color w:val="C00000"/>
        </w:rPr>
      </w:pPr>
    </w:p>
    <w:sectPr w:rsidRPr="005F6D57" w:rsidR="0088437B" w:rsidSect="00996AE3">
      <w:headerReference w:type="default" r:id="rId20"/>
      <w:pgSz w:w="18720" w:h="12240" w:orient="landscape" w:code="14"/>
      <w:pgMar w:top="1080" w:right="720" w:bottom="45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MJ" w:author="Maria Luisa Isabel Jolongbayan" w:date="2020-12-09T15:44:00Z" w:id="0">
    <w:p w:rsidR="1D7265B9" w:rsidRDefault="1D7265B9" w14:paraId="0CB687BA" w14:textId="59EABA11">
      <w:pPr>
        <w:pStyle w:val="CommentText"/>
      </w:pPr>
      <w:r>
        <w:t>please add remarks for ongoing ones, what are the remaining activities and when are these targeted to be completed</w:t>
      </w:r>
      <w:r>
        <w:rPr>
          <w:rStyle w:val="CommentReference"/>
        </w:rPr>
        <w:annotationRef/>
      </w:r>
    </w:p>
  </w:comment>
  <w:comment w:initials="MJ" w:author="Maria Luisa Isabel Jolongbayan" w:date="2020-12-09T15:45:00Z" w:id="46">
    <w:p w:rsidR="1D7265B9" w:rsidRDefault="1D7265B9" w14:paraId="54CDD5A9" w14:textId="76C7728B">
      <w:pPr>
        <w:pStyle w:val="CommentText"/>
      </w:pPr>
      <w:r>
        <w:t>we need to work on our comms team for a story next year please. thanks</w:t>
      </w:r>
      <w:r>
        <w:rPr>
          <w:rStyle w:val="CommentReference"/>
        </w:rPr>
        <w:annotationRef/>
      </w:r>
    </w:p>
  </w:comment>
  <w:comment w:initials="MM" w:author="Mark Marcos" w:date="2020-12-10T09:28:00Z" w:id="47">
    <w:p w:rsidR="006011F9" w:rsidRDefault="006011F9" w14:paraId="12709472" w14:textId="6C0D63BD">
      <w:pPr>
        <w:pStyle w:val="CommentText"/>
      </w:pPr>
      <w:r>
        <w:rPr>
          <w:rStyle w:val="CommentReference"/>
        </w:rPr>
        <w:annotationRef/>
      </w:r>
      <w:r>
        <w:t>Noted 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B687BA" w15:done="0"/>
  <w15:commentEx w15:paraId="54CDD5A9" w15:done="0"/>
  <w15:commentEx w15:paraId="12709472" w15:paraIdParent="54CDD5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DD56CAF" w16cex:dateUtc="2020-12-09T07:44:00Z"/>
  <w16cex:commentExtensible w16cex:durableId="67E71AA8" w16cex:dateUtc="2020-12-09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B687BA" w16cid:durableId="5DD56CAF"/>
  <w16cid:commentId w16cid:paraId="54CDD5A9" w16cid:durableId="67E71AA8"/>
  <w16cid:commentId w16cid:paraId="12709472" w16cid:durableId="237C68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7B25" w:rsidP="00151EA1" w:rsidRDefault="00127B25" w14:paraId="7A8A04F8" w14:textId="77777777">
      <w:pPr>
        <w:spacing w:after="0" w:line="240" w:lineRule="auto"/>
      </w:pPr>
      <w:r>
        <w:separator/>
      </w:r>
    </w:p>
  </w:endnote>
  <w:endnote w:type="continuationSeparator" w:id="0">
    <w:p w:rsidR="00127B25" w:rsidP="00151EA1" w:rsidRDefault="00127B25" w14:paraId="069C52D3" w14:textId="77777777">
      <w:pPr>
        <w:spacing w:after="0" w:line="240" w:lineRule="auto"/>
      </w:pPr>
      <w:r>
        <w:continuationSeparator/>
      </w:r>
    </w:p>
  </w:endnote>
  <w:endnote w:type="continuationNotice" w:id="1">
    <w:p w:rsidR="00127B25" w:rsidRDefault="00127B25" w14:paraId="5613CA5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altName w:val="Calibri"/>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7B25" w:rsidP="00151EA1" w:rsidRDefault="00127B25" w14:paraId="0572994C" w14:textId="77777777">
      <w:pPr>
        <w:spacing w:after="0" w:line="240" w:lineRule="auto"/>
      </w:pPr>
      <w:r>
        <w:separator/>
      </w:r>
    </w:p>
  </w:footnote>
  <w:footnote w:type="continuationSeparator" w:id="0">
    <w:p w:rsidR="00127B25" w:rsidP="00151EA1" w:rsidRDefault="00127B25" w14:paraId="0DC529B4" w14:textId="77777777">
      <w:pPr>
        <w:spacing w:after="0" w:line="240" w:lineRule="auto"/>
      </w:pPr>
      <w:r>
        <w:continuationSeparator/>
      </w:r>
    </w:p>
  </w:footnote>
  <w:footnote w:type="continuationNotice" w:id="1">
    <w:p w:rsidR="00127B25" w:rsidRDefault="00127B25" w14:paraId="53F7EEE3" w14:textId="77777777">
      <w:pPr>
        <w:spacing w:after="0" w:line="240" w:lineRule="auto"/>
      </w:pPr>
    </w:p>
  </w:footnote>
  <w:footnote w:id="2">
    <w:p w:rsidR="00B51294" w:rsidRDefault="00B51294" w14:paraId="2C0C3C20" w14:textId="35E9114A">
      <w:pPr>
        <w:pStyle w:val="FootnoteText"/>
      </w:pPr>
      <w:r>
        <w:rPr>
          <w:rStyle w:val="FootnoteReference"/>
        </w:rPr>
        <w:footnoteRef/>
      </w:r>
      <w:r>
        <w:t xml:space="preserve"> UNDP CO Template for project Annual Progress Reporting; Updated: September 2018. </w:t>
      </w:r>
    </w:p>
    <w:p w:rsidR="00B51294" w:rsidRDefault="00B51294" w14:paraId="6C6B51E6" w14:textId="1E617433">
      <w:pPr>
        <w:pStyle w:val="FootnoteText"/>
      </w:pPr>
      <w:r>
        <w:t>Deadlines: Draft APR due November 30</w:t>
      </w:r>
      <w:r w:rsidRPr="00092E43">
        <w:rPr>
          <w:vertAlign w:val="superscript"/>
        </w:rPr>
        <w:t>th</w:t>
      </w:r>
      <w:r>
        <w:t xml:space="preserve"> and Final APR due January 6</w:t>
      </w:r>
      <w:r w:rsidRPr="00092E43">
        <w:rPr>
          <w:vertAlign w:val="superscript"/>
        </w:rPr>
        <w:t>th</w:t>
      </w:r>
      <w:r>
        <w:t xml:space="preserve"> of the following year.</w:t>
      </w:r>
    </w:p>
  </w:footnote>
  <w:footnote w:id="3">
    <w:p w:rsidRPr="003B25C7" w:rsidR="00B51294" w:rsidRDefault="00B51294" w14:paraId="6C31D266" w14:textId="77777777">
      <w:pPr>
        <w:pStyle w:val="FootnoteText"/>
        <w:rPr>
          <w:lang w:val="en-PH"/>
        </w:rPr>
      </w:pPr>
      <w:r>
        <w:rPr>
          <w:rStyle w:val="FootnoteReference"/>
        </w:rPr>
        <w:footnoteRef/>
      </w:r>
      <w:r>
        <w:t xml:space="preserve"> </w:t>
      </w:r>
      <w:r>
        <w:rPr>
          <w:lang w:val="en-PH"/>
        </w:rPr>
        <w:t xml:space="preserve">Please ensure consistency with </w:t>
      </w:r>
      <w:proofErr w:type="spellStart"/>
      <w:r>
        <w:rPr>
          <w:lang w:val="en-PH"/>
        </w:rPr>
        <w:t>ProDoc</w:t>
      </w:r>
      <w:proofErr w:type="spellEnd"/>
      <w:r>
        <w:rPr>
          <w:lang w:val="en-PH"/>
        </w:rPr>
        <w:t xml:space="preserve"> and AWP indicators.</w:t>
      </w:r>
    </w:p>
  </w:footnote>
  <w:footnote w:id="4">
    <w:p w:rsidRPr="0007335F" w:rsidR="00B51294" w:rsidRDefault="00B51294" w14:paraId="4E6177FC" w14:textId="214DB0FC">
      <w:pPr>
        <w:pStyle w:val="FootnoteText"/>
        <w:rPr>
          <w:lang w:val="en-PH"/>
        </w:rPr>
      </w:pPr>
      <w:r>
        <w:rPr>
          <w:rStyle w:val="FootnoteReference"/>
        </w:rPr>
        <w:footnoteRef/>
      </w:r>
      <w:r>
        <w:t xml:space="preserve"> </w:t>
      </w:r>
      <w:r>
        <w:rPr>
          <w:lang w:val="en-PH"/>
        </w:rPr>
        <w:t xml:space="preserve">Use traffic light to indicate progress vis-à-vis annual output targets in AWP: </w:t>
      </w:r>
      <w:r w:rsidRPr="00872992">
        <w:rPr>
          <w:color w:val="000000" w:themeColor="text1"/>
          <w:highlight w:val="green"/>
          <w:lang w:val="en-PH"/>
        </w:rPr>
        <w:t>Green</w:t>
      </w:r>
      <w:r>
        <w:rPr>
          <w:lang w:val="en-PH"/>
        </w:rPr>
        <w:t xml:space="preserve"> (Completed), </w:t>
      </w:r>
      <w:r w:rsidRPr="00872992">
        <w:rPr>
          <w:highlight w:val="yellow"/>
          <w:lang w:val="en-PH"/>
        </w:rPr>
        <w:t>Yellow</w:t>
      </w:r>
      <w:r>
        <w:rPr>
          <w:lang w:val="en-PH"/>
        </w:rPr>
        <w:t xml:space="preserve"> (Ongoing), </w:t>
      </w:r>
      <w:r w:rsidRPr="00872992">
        <w:rPr>
          <w:highlight w:val="red"/>
          <w:lang w:val="en-PH"/>
        </w:rPr>
        <w:t>Red</w:t>
      </w:r>
      <w:r>
        <w:rPr>
          <w:lang w:val="en-PH"/>
        </w:rPr>
        <w:t xml:space="preserve"> (Delayed/Not started). Data provided can be qualitative or quantitative based on the nature of the output indicator [UNDP PHL CO Data Clean-up Guidelines]. </w:t>
      </w:r>
    </w:p>
  </w:footnote>
  <w:footnote w:id="5">
    <w:p w:rsidRPr="00E26788" w:rsidR="00B51294" w:rsidP="009E6204" w:rsidRDefault="00B51294" w14:paraId="3B09C821" w14:textId="77777777">
      <w:pPr>
        <w:pStyle w:val="FootnoteText"/>
        <w:rPr>
          <w:color w:val="FF0000"/>
        </w:rPr>
      </w:pPr>
      <w:r>
        <w:rPr>
          <w:rStyle w:val="FootnoteReference"/>
        </w:rPr>
        <w:footnoteRef/>
      </w:r>
      <w:r>
        <w:t xml:space="preserve"> </w:t>
      </w:r>
      <w:r w:rsidRPr="00801DA7">
        <w:rPr>
          <w:lang w:val="en-PH"/>
        </w:rPr>
        <w:t xml:space="preserve">Specify units, e.g., number of trainings, </w:t>
      </w:r>
      <w:r>
        <w:rPr>
          <w:lang w:val="en-PH"/>
        </w:rPr>
        <w:t xml:space="preserve">number of participants, number of representations, </w:t>
      </w:r>
      <w:r w:rsidRPr="00801DA7">
        <w:rPr>
          <w:lang w:val="en-PH"/>
        </w:rPr>
        <w:t>etc.</w:t>
      </w:r>
    </w:p>
  </w:footnote>
  <w:footnote w:id="6">
    <w:p w:rsidRPr="00872992" w:rsidR="00B51294" w:rsidP="009E6204" w:rsidRDefault="00B51294" w14:paraId="014F5B68" w14:textId="77777777">
      <w:pPr>
        <w:pStyle w:val="FootnoteText"/>
        <w:rPr>
          <w:lang w:val="en-PH"/>
        </w:rPr>
      </w:pPr>
      <w:r>
        <w:rPr>
          <w:rStyle w:val="FootnoteReference"/>
        </w:rPr>
        <w:footnoteRef/>
      </w:r>
      <w:r>
        <w:t xml:space="preserve"> </w:t>
      </w:r>
      <w:r>
        <w:rPr>
          <w:lang w:val="en-PH"/>
        </w:rPr>
        <w:t>Use traffic light to indicate progress vis-à-vis timelines assigned for planned activities.</w:t>
      </w:r>
    </w:p>
  </w:footnote>
  <w:footnote w:id="7">
    <w:p w:rsidRPr="003B25C7" w:rsidR="00B51294" w:rsidP="00DB0960" w:rsidRDefault="00B51294" w14:paraId="053D2594" w14:textId="77777777">
      <w:pPr>
        <w:pStyle w:val="FootnoteText"/>
        <w:rPr>
          <w:lang w:val="en-PH"/>
        </w:rPr>
      </w:pPr>
      <w:r>
        <w:rPr>
          <w:rStyle w:val="FootnoteReference"/>
        </w:rPr>
        <w:footnoteRef/>
      </w:r>
      <w:r>
        <w:t xml:space="preserve"> </w:t>
      </w:r>
      <w:r>
        <w:rPr>
          <w:lang w:val="en-PH"/>
        </w:rPr>
        <w:t xml:space="preserve">Please ensure consistency with </w:t>
      </w:r>
      <w:proofErr w:type="spellStart"/>
      <w:r>
        <w:rPr>
          <w:lang w:val="en-PH"/>
        </w:rPr>
        <w:t>ProDoc</w:t>
      </w:r>
      <w:proofErr w:type="spellEnd"/>
      <w:r>
        <w:rPr>
          <w:lang w:val="en-PH"/>
        </w:rPr>
        <w:t xml:space="preserve"> and AWP indicators.</w:t>
      </w:r>
    </w:p>
  </w:footnote>
  <w:footnote w:id="8">
    <w:p w:rsidRPr="0007335F" w:rsidR="00B51294" w:rsidP="00DB0960" w:rsidRDefault="00B51294" w14:paraId="15D7540B" w14:textId="77777777">
      <w:pPr>
        <w:pStyle w:val="FootnoteText"/>
        <w:rPr>
          <w:lang w:val="en-PH"/>
        </w:rPr>
      </w:pPr>
      <w:r>
        <w:rPr>
          <w:rStyle w:val="FootnoteReference"/>
        </w:rPr>
        <w:footnoteRef/>
      </w:r>
      <w:r>
        <w:t xml:space="preserve"> </w:t>
      </w:r>
      <w:r>
        <w:rPr>
          <w:lang w:val="en-PH"/>
        </w:rPr>
        <w:t xml:space="preserve">Use traffic light to indicate progress vis-à-vis annual output targets in AWP: </w:t>
      </w:r>
      <w:r w:rsidRPr="00872992">
        <w:rPr>
          <w:color w:val="000000" w:themeColor="text1"/>
          <w:highlight w:val="green"/>
          <w:lang w:val="en-PH"/>
        </w:rPr>
        <w:t>Green</w:t>
      </w:r>
      <w:r>
        <w:rPr>
          <w:lang w:val="en-PH"/>
        </w:rPr>
        <w:t xml:space="preserve"> (Completed), </w:t>
      </w:r>
      <w:r w:rsidRPr="00872992">
        <w:rPr>
          <w:highlight w:val="yellow"/>
          <w:lang w:val="en-PH"/>
        </w:rPr>
        <w:t>Yellow</w:t>
      </w:r>
      <w:r>
        <w:rPr>
          <w:lang w:val="en-PH"/>
        </w:rPr>
        <w:t xml:space="preserve"> (Ongoing), </w:t>
      </w:r>
      <w:r w:rsidRPr="00872992">
        <w:rPr>
          <w:highlight w:val="red"/>
          <w:lang w:val="en-PH"/>
        </w:rPr>
        <w:t>Red</w:t>
      </w:r>
      <w:r>
        <w:rPr>
          <w:lang w:val="en-PH"/>
        </w:rPr>
        <w:t xml:space="preserve"> (Delayed/Not started). Data provided can be qualitative or quantitative based on the nature of the output indicator [UNDP PHL CO Data Clean-up Guidelines]. </w:t>
      </w:r>
    </w:p>
  </w:footnote>
  <w:footnote w:id="9">
    <w:p w:rsidRPr="00E26788" w:rsidR="00B51294" w:rsidP="002D3CB6" w:rsidRDefault="00B51294" w14:paraId="32FC6E8D" w14:textId="77777777">
      <w:pPr>
        <w:pStyle w:val="FootnoteText"/>
        <w:rPr>
          <w:color w:val="FF0000"/>
        </w:rPr>
      </w:pPr>
      <w:r>
        <w:rPr>
          <w:rStyle w:val="FootnoteReference"/>
        </w:rPr>
        <w:footnoteRef/>
      </w:r>
      <w:r>
        <w:t xml:space="preserve"> </w:t>
      </w:r>
      <w:r w:rsidRPr="00801DA7">
        <w:rPr>
          <w:lang w:val="en-PH"/>
        </w:rPr>
        <w:t xml:space="preserve">Specify units, e.g., number of trainings, </w:t>
      </w:r>
      <w:r>
        <w:rPr>
          <w:lang w:val="en-PH"/>
        </w:rPr>
        <w:t xml:space="preserve">number of participants, number of representations, </w:t>
      </w:r>
      <w:r w:rsidRPr="00801DA7">
        <w:rPr>
          <w:lang w:val="en-PH"/>
        </w:rPr>
        <w:t>etc.</w:t>
      </w:r>
    </w:p>
  </w:footnote>
  <w:footnote w:id="10">
    <w:p w:rsidRPr="00872992" w:rsidR="00B51294" w:rsidP="002D3CB6" w:rsidRDefault="00B51294" w14:paraId="1929E707" w14:textId="77777777">
      <w:pPr>
        <w:pStyle w:val="FootnoteText"/>
        <w:rPr>
          <w:lang w:val="en-PH"/>
        </w:rPr>
      </w:pPr>
      <w:r>
        <w:rPr>
          <w:rStyle w:val="FootnoteReference"/>
        </w:rPr>
        <w:footnoteRef/>
      </w:r>
      <w:r>
        <w:t xml:space="preserve"> </w:t>
      </w:r>
      <w:r>
        <w:rPr>
          <w:lang w:val="en-PH"/>
        </w:rPr>
        <w:t>Use traffic light to indicate progress vis-à-vis timelines assigned for planned activities.</w:t>
      </w:r>
    </w:p>
  </w:footnote>
  <w:footnote w:id="11">
    <w:p w:rsidRPr="00E26788" w:rsidR="00B51294" w:rsidP="00A55B45" w:rsidRDefault="00B51294" w14:paraId="18C0BF5D" w14:textId="77777777">
      <w:pPr>
        <w:pStyle w:val="FootnoteText"/>
        <w:rPr>
          <w:color w:val="FF0000"/>
        </w:rPr>
      </w:pPr>
      <w:r>
        <w:rPr>
          <w:rStyle w:val="FootnoteReference"/>
        </w:rPr>
        <w:footnoteRef/>
      </w:r>
      <w:r>
        <w:t xml:space="preserve"> </w:t>
      </w:r>
      <w:r w:rsidRPr="00801DA7">
        <w:rPr>
          <w:lang w:val="en-PH"/>
        </w:rPr>
        <w:t xml:space="preserve">Specify units, e.g., number of trainings, </w:t>
      </w:r>
      <w:r>
        <w:rPr>
          <w:lang w:val="en-PH"/>
        </w:rPr>
        <w:t xml:space="preserve">number of participants, number of representations, </w:t>
      </w:r>
      <w:r w:rsidRPr="00801DA7">
        <w:rPr>
          <w:lang w:val="en-PH"/>
        </w:rPr>
        <w:t>etc.</w:t>
      </w:r>
    </w:p>
  </w:footnote>
  <w:footnote w:id="12">
    <w:p w:rsidRPr="00872992" w:rsidR="00B51294" w:rsidP="00A55B45" w:rsidRDefault="00B51294" w14:paraId="357A0F7A" w14:textId="77777777">
      <w:pPr>
        <w:pStyle w:val="FootnoteText"/>
        <w:rPr>
          <w:lang w:val="en-PH"/>
        </w:rPr>
      </w:pPr>
      <w:r>
        <w:rPr>
          <w:rStyle w:val="FootnoteReference"/>
        </w:rPr>
        <w:footnoteRef/>
      </w:r>
      <w:r>
        <w:t xml:space="preserve"> </w:t>
      </w:r>
      <w:r>
        <w:rPr>
          <w:lang w:val="en-PH"/>
        </w:rPr>
        <w:t>Use traffic light to indicate progress vis-à-vis timelines assigned for planned activities.</w:t>
      </w:r>
    </w:p>
  </w:footnote>
  <w:footnote w:id="13">
    <w:p w:rsidR="00B51294" w:rsidRDefault="00B51294" w14:paraId="6BB9CA84" w14:textId="44AC1F72">
      <w:pPr>
        <w:pStyle w:val="FootnoteText"/>
      </w:pPr>
      <w:r>
        <w:rPr>
          <w:rStyle w:val="FootnoteReference"/>
        </w:rPr>
        <w:footnoteRef/>
      </w:r>
      <w:r>
        <w:t xml:space="preserve"> Scoring based on Box 16 and 17 of the Harmonized Gender and Development Guidelines on Project Development, Implementation, Monitoring, and Evaluation, 2</w:t>
      </w:r>
      <w:r w:rsidRPr="002232F0">
        <w:rPr>
          <w:vertAlign w:val="superscript"/>
        </w:rPr>
        <w:t>nd</w:t>
      </w:r>
      <w:r>
        <w:t xml:space="preserve"> ed. (download </w:t>
      </w:r>
      <w:hyperlink w:history="1" r:id="rId1">
        <w:r w:rsidRPr="002232F0">
          <w:rPr>
            <w:rStyle w:val="Hyperlink"/>
          </w:rPr>
          <w:t>here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1294" w:rsidRDefault="00B51294" w14:paraId="3EC228FE" w14:textId="77777777">
    <w:pPr>
      <w:pStyle w:val="Header"/>
    </w:pPr>
  </w:p>
  <w:p w:rsidR="00B51294" w:rsidRDefault="00B51294" w14:paraId="39AB6B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2D1"/>
    <w:multiLevelType w:val="multilevel"/>
    <w:tmpl w:val="56E639B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 w15:restartNumberingAfterBreak="0">
    <w:nsid w:val="03FA3EB8"/>
    <w:multiLevelType w:val="hybridMultilevel"/>
    <w:tmpl w:val="4E489A0E"/>
    <w:lvl w:ilvl="0" w:tplc="29E81B7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9514A"/>
    <w:multiLevelType w:val="hybridMultilevel"/>
    <w:tmpl w:val="7D5A803E"/>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0A4B1CB4"/>
    <w:multiLevelType w:val="hybridMultilevel"/>
    <w:tmpl w:val="24E83AB8"/>
    <w:lvl w:ilvl="0" w:tplc="04090001">
      <w:start w:val="1"/>
      <w:numFmt w:val="bullet"/>
      <w:lvlText w:val=""/>
      <w:lvlJc w:val="left"/>
      <w:pPr>
        <w:ind w:left="720" w:hanging="360"/>
      </w:pPr>
      <w:rPr>
        <w:rFonts w:hint="default" w:ascii="Symbol" w:hAnsi="Symbol"/>
      </w:rPr>
    </w:lvl>
    <w:lvl w:ilvl="1" w:tplc="0A68A916">
      <w:start w:val="9"/>
      <w:numFmt w:val="bullet"/>
      <w:lvlText w:val="•"/>
      <w:lvlJc w:val="left"/>
      <w:pPr>
        <w:ind w:left="1800" w:hanging="720"/>
      </w:pPr>
      <w:rPr>
        <w:rFonts w:hint="default" w:ascii="Calibri" w:hAnsi="Calibri" w:cs="Calibri" w:eastAsiaTheme="minorHAnsi"/>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4" w15:restartNumberingAfterBreak="0">
    <w:nsid w:val="0B1718D8"/>
    <w:multiLevelType w:val="hybridMultilevel"/>
    <w:tmpl w:val="99ACE342"/>
    <w:lvl w:ilvl="0" w:tplc="D5FE1B96">
      <w:start w:val="1"/>
      <w:numFmt w:val="bullet"/>
      <w:lvlText w:val=""/>
      <w:lvlJc w:val="left"/>
      <w:pPr>
        <w:ind w:left="720" w:hanging="360"/>
      </w:pPr>
      <w:rPr>
        <w:rFonts w:hint="default" w:ascii="Symbol" w:hAnsi="Symbol" w:cs="Symbol"/>
        <w:color w:val="auto"/>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cs="Wingdings"/>
      </w:rPr>
    </w:lvl>
    <w:lvl w:ilvl="3" w:tplc="34090001" w:tentative="1">
      <w:start w:val="1"/>
      <w:numFmt w:val="bullet"/>
      <w:lvlText w:val=""/>
      <w:lvlJc w:val="left"/>
      <w:pPr>
        <w:ind w:left="2880" w:hanging="360"/>
      </w:pPr>
      <w:rPr>
        <w:rFonts w:hint="default" w:ascii="Symbol" w:hAnsi="Symbol" w:cs="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cs="Wingdings"/>
      </w:rPr>
    </w:lvl>
    <w:lvl w:ilvl="6" w:tplc="34090001" w:tentative="1">
      <w:start w:val="1"/>
      <w:numFmt w:val="bullet"/>
      <w:lvlText w:val=""/>
      <w:lvlJc w:val="left"/>
      <w:pPr>
        <w:ind w:left="5040" w:hanging="360"/>
      </w:pPr>
      <w:rPr>
        <w:rFonts w:hint="default" w:ascii="Symbol" w:hAnsi="Symbol" w:cs="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0B5C087F"/>
    <w:multiLevelType w:val="hybridMultilevel"/>
    <w:tmpl w:val="A49ED2DA"/>
    <w:lvl w:ilvl="0" w:tplc="B0B8394E">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D3440CE"/>
    <w:multiLevelType w:val="hybridMultilevel"/>
    <w:tmpl w:val="74D2389C"/>
    <w:lvl w:ilvl="0" w:tplc="34090001">
      <w:start w:val="1"/>
      <w:numFmt w:val="bullet"/>
      <w:lvlText w:val=""/>
      <w:lvlJc w:val="left"/>
      <w:pPr>
        <w:ind w:left="720" w:hanging="360"/>
      </w:pPr>
      <w:rPr>
        <w:rFonts w:hint="default" w:ascii="Symbol" w:hAnsi="Symbol" w:cs="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cs="Wingdings"/>
      </w:rPr>
    </w:lvl>
    <w:lvl w:ilvl="3" w:tplc="34090001" w:tentative="1">
      <w:start w:val="1"/>
      <w:numFmt w:val="bullet"/>
      <w:lvlText w:val=""/>
      <w:lvlJc w:val="left"/>
      <w:pPr>
        <w:ind w:left="2880" w:hanging="360"/>
      </w:pPr>
      <w:rPr>
        <w:rFonts w:hint="default" w:ascii="Symbol" w:hAnsi="Symbol" w:cs="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cs="Wingdings"/>
      </w:rPr>
    </w:lvl>
    <w:lvl w:ilvl="6" w:tplc="34090001" w:tentative="1">
      <w:start w:val="1"/>
      <w:numFmt w:val="bullet"/>
      <w:lvlText w:val=""/>
      <w:lvlJc w:val="left"/>
      <w:pPr>
        <w:ind w:left="5040" w:hanging="360"/>
      </w:pPr>
      <w:rPr>
        <w:rFonts w:hint="default" w:ascii="Symbol" w:hAnsi="Symbol" w:cs="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10430B05"/>
    <w:multiLevelType w:val="hybridMultilevel"/>
    <w:tmpl w:val="B302C150"/>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hAnsiTheme="minorHAnsi" w:eastAsia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hint="default" w:ascii="Calibri" w:hAnsi="Calibri" w:cs="Calibri" w:eastAsiaTheme="minorHAnsi"/>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F5A71"/>
    <w:multiLevelType w:val="hybridMultilevel"/>
    <w:tmpl w:val="C3566DA6"/>
    <w:lvl w:ilvl="0" w:tplc="0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cs="Wingdings"/>
      </w:rPr>
    </w:lvl>
    <w:lvl w:ilvl="3" w:tplc="34090001" w:tentative="1">
      <w:start w:val="1"/>
      <w:numFmt w:val="bullet"/>
      <w:lvlText w:val=""/>
      <w:lvlJc w:val="left"/>
      <w:pPr>
        <w:ind w:left="2880" w:hanging="360"/>
      </w:pPr>
      <w:rPr>
        <w:rFonts w:hint="default" w:ascii="Symbol" w:hAnsi="Symbol" w:cs="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cs="Wingdings"/>
      </w:rPr>
    </w:lvl>
    <w:lvl w:ilvl="6" w:tplc="34090001" w:tentative="1">
      <w:start w:val="1"/>
      <w:numFmt w:val="bullet"/>
      <w:lvlText w:val=""/>
      <w:lvlJc w:val="left"/>
      <w:pPr>
        <w:ind w:left="5040" w:hanging="360"/>
      </w:pPr>
      <w:rPr>
        <w:rFonts w:hint="default" w:ascii="Symbol" w:hAnsi="Symbol" w:cs="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cs="Wingdings"/>
      </w:rPr>
    </w:lvl>
  </w:abstractNum>
  <w:abstractNum w:abstractNumId="9" w15:restartNumberingAfterBreak="0">
    <w:nsid w:val="119814FC"/>
    <w:multiLevelType w:val="hybridMultilevel"/>
    <w:tmpl w:val="90B282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3986728"/>
    <w:multiLevelType w:val="hybridMultilevel"/>
    <w:tmpl w:val="6AF23190"/>
    <w:lvl w:ilvl="0" w:tplc="34090001">
      <w:start w:val="1"/>
      <w:numFmt w:val="bullet"/>
      <w:lvlText w:val=""/>
      <w:lvlJc w:val="left"/>
      <w:pPr>
        <w:ind w:left="771" w:hanging="360"/>
      </w:pPr>
      <w:rPr>
        <w:rFonts w:hint="default" w:ascii="Symbol" w:hAnsi="Symbol" w:cs="Symbol"/>
      </w:rPr>
    </w:lvl>
    <w:lvl w:ilvl="1" w:tplc="34090003" w:tentative="1">
      <w:start w:val="1"/>
      <w:numFmt w:val="bullet"/>
      <w:lvlText w:val="o"/>
      <w:lvlJc w:val="left"/>
      <w:pPr>
        <w:ind w:left="1491" w:hanging="360"/>
      </w:pPr>
      <w:rPr>
        <w:rFonts w:hint="default" w:ascii="Courier New" w:hAnsi="Courier New" w:cs="Courier New"/>
      </w:rPr>
    </w:lvl>
    <w:lvl w:ilvl="2" w:tplc="34090005" w:tentative="1">
      <w:start w:val="1"/>
      <w:numFmt w:val="bullet"/>
      <w:lvlText w:val=""/>
      <w:lvlJc w:val="left"/>
      <w:pPr>
        <w:ind w:left="2211" w:hanging="360"/>
      </w:pPr>
      <w:rPr>
        <w:rFonts w:hint="default" w:ascii="Wingdings" w:hAnsi="Wingdings" w:cs="Wingdings"/>
      </w:rPr>
    </w:lvl>
    <w:lvl w:ilvl="3" w:tplc="34090001" w:tentative="1">
      <w:start w:val="1"/>
      <w:numFmt w:val="bullet"/>
      <w:lvlText w:val=""/>
      <w:lvlJc w:val="left"/>
      <w:pPr>
        <w:ind w:left="2931" w:hanging="360"/>
      </w:pPr>
      <w:rPr>
        <w:rFonts w:hint="default" w:ascii="Symbol" w:hAnsi="Symbol" w:cs="Symbol"/>
      </w:rPr>
    </w:lvl>
    <w:lvl w:ilvl="4" w:tplc="34090003" w:tentative="1">
      <w:start w:val="1"/>
      <w:numFmt w:val="bullet"/>
      <w:lvlText w:val="o"/>
      <w:lvlJc w:val="left"/>
      <w:pPr>
        <w:ind w:left="3651" w:hanging="360"/>
      </w:pPr>
      <w:rPr>
        <w:rFonts w:hint="default" w:ascii="Courier New" w:hAnsi="Courier New" w:cs="Courier New"/>
      </w:rPr>
    </w:lvl>
    <w:lvl w:ilvl="5" w:tplc="34090005" w:tentative="1">
      <w:start w:val="1"/>
      <w:numFmt w:val="bullet"/>
      <w:lvlText w:val=""/>
      <w:lvlJc w:val="left"/>
      <w:pPr>
        <w:ind w:left="4371" w:hanging="360"/>
      </w:pPr>
      <w:rPr>
        <w:rFonts w:hint="default" w:ascii="Wingdings" w:hAnsi="Wingdings" w:cs="Wingdings"/>
      </w:rPr>
    </w:lvl>
    <w:lvl w:ilvl="6" w:tplc="34090001" w:tentative="1">
      <w:start w:val="1"/>
      <w:numFmt w:val="bullet"/>
      <w:lvlText w:val=""/>
      <w:lvlJc w:val="left"/>
      <w:pPr>
        <w:ind w:left="5091" w:hanging="360"/>
      </w:pPr>
      <w:rPr>
        <w:rFonts w:hint="default" w:ascii="Symbol" w:hAnsi="Symbol" w:cs="Symbol"/>
      </w:rPr>
    </w:lvl>
    <w:lvl w:ilvl="7" w:tplc="34090003" w:tentative="1">
      <w:start w:val="1"/>
      <w:numFmt w:val="bullet"/>
      <w:lvlText w:val="o"/>
      <w:lvlJc w:val="left"/>
      <w:pPr>
        <w:ind w:left="5811" w:hanging="360"/>
      </w:pPr>
      <w:rPr>
        <w:rFonts w:hint="default" w:ascii="Courier New" w:hAnsi="Courier New" w:cs="Courier New"/>
      </w:rPr>
    </w:lvl>
    <w:lvl w:ilvl="8" w:tplc="34090005" w:tentative="1">
      <w:start w:val="1"/>
      <w:numFmt w:val="bullet"/>
      <w:lvlText w:val=""/>
      <w:lvlJc w:val="left"/>
      <w:pPr>
        <w:ind w:left="6531" w:hanging="360"/>
      </w:pPr>
      <w:rPr>
        <w:rFonts w:hint="default" w:ascii="Wingdings" w:hAnsi="Wingdings" w:cs="Wingdings"/>
      </w:rPr>
    </w:lvl>
  </w:abstractNum>
  <w:abstractNum w:abstractNumId="11" w15:restartNumberingAfterBreak="0">
    <w:nsid w:val="28092476"/>
    <w:multiLevelType w:val="hybridMultilevel"/>
    <w:tmpl w:val="77662000"/>
    <w:lvl w:ilvl="0" w:tplc="1A988DCE">
      <w:start w:val="1"/>
      <w:numFmt w:val="bullet"/>
      <w:lvlText w:val=""/>
      <w:lvlJc w:val="left"/>
      <w:pPr>
        <w:tabs>
          <w:tab w:val="num" w:pos="720"/>
        </w:tabs>
        <w:ind w:left="720" w:hanging="360"/>
      </w:pPr>
      <w:rPr>
        <w:rFonts w:hint="default" w:ascii="Symbol" w:hAnsi="Symbol"/>
        <w:sz w:val="20"/>
      </w:rPr>
    </w:lvl>
    <w:lvl w:ilvl="1" w:tplc="B1A4662C">
      <w:start w:val="1"/>
      <w:numFmt w:val="decimal"/>
      <w:lvlText w:val="%2."/>
      <w:lvlJc w:val="left"/>
      <w:pPr>
        <w:ind w:left="1800" w:hanging="720"/>
      </w:pPr>
      <w:rPr>
        <w:rFonts w:hint="default"/>
      </w:rPr>
    </w:lvl>
    <w:lvl w:ilvl="2" w:tplc="1942543C" w:tentative="1">
      <w:start w:val="1"/>
      <w:numFmt w:val="bullet"/>
      <w:lvlText w:val=""/>
      <w:lvlJc w:val="left"/>
      <w:pPr>
        <w:tabs>
          <w:tab w:val="num" w:pos="2160"/>
        </w:tabs>
        <w:ind w:left="2160" w:hanging="360"/>
      </w:pPr>
      <w:rPr>
        <w:rFonts w:hint="default" w:ascii="Wingdings" w:hAnsi="Wingdings"/>
        <w:sz w:val="20"/>
      </w:rPr>
    </w:lvl>
    <w:lvl w:ilvl="3" w:tplc="0CF21872" w:tentative="1">
      <w:start w:val="1"/>
      <w:numFmt w:val="bullet"/>
      <w:lvlText w:val=""/>
      <w:lvlJc w:val="left"/>
      <w:pPr>
        <w:tabs>
          <w:tab w:val="num" w:pos="2880"/>
        </w:tabs>
        <w:ind w:left="2880" w:hanging="360"/>
      </w:pPr>
      <w:rPr>
        <w:rFonts w:hint="default" w:ascii="Wingdings" w:hAnsi="Wingdings"/>
        <w:sz w:val="20"/>
      </w:rPr>
    </w:lvl>
    <w:lvl w:ilvl="4" w:tplc="2E5CC988" w:tentative="1">
      <w:start w:val="1"/>
      <w:numFmt w:val="bullet"/>
      <w:lvlText w:val=""/>
      <w:lvlJc w:val="left"/>
      <w:pPr>
        <w:tabs>
          <w:tab w:val="num" w:pos="3600"/>
        </w:tabs>
        <w:ind w:left="3600" w:hanging="360"/>
      </w:pPr>
      <w:rPr>
        <w:rFonts w:hint="default" w:ascii="Wingdings" w:hAnsi="Wingdings"/>
        <w:sz w:val="20"/>
      </w:rPr>
    </w:lvl>
    <w:lvl w:ilvl="5" w:tplc="F6FA954A" w:tentative="1">
      <w:start w:val="1"/>
      <w:numFmt w:val="bullet"/>
      <w:lvlText w:val=""/>
      <w:lvlJc w:val="left"/>
      <w:pPr>
        <w:tabs>
          <w:tab w:val="num" w:pos="4320"/>
        </w:tabs>
        <w:ind w:left="4320" w:hanging="360"/>
      </w:pPr>
      <w:rPr>
        <w:rFonts w:hint="default" w:ascii="Wingdings" w:hAnsi="Wingdings"/>
        <w:sz w:val="20"/>
      </w:rPr>
    </w:lvl>
    <w:lvl w:ilvl="6" w:tplc="9BF8E6DC" w:tentative="1">
      <w:start w:val="1"/>
      <w:numFmt w:val="bullet"/>
      <w:lvlText w:val=""/>
      <w:lvlJc w:val="left"/>
      <w:pPr>
        <w:tabs>
          <w:tab w:val="num" w:pos="5040"/>
        </w:tabs>
        <w:ind w:left="5040" w:hanging="360"/>
      </w:pPr>
      <w:rPr>
        <w:rFonts w:hint="default" w:ascii="Wingdings" w:hAnsi="Wingdings"/>
        <w:sz w:val="20"/>
      </w:rPr>
    </w:lvl>
    <w:lvl w:ilvl="7" w:tplc="013CC7B0" w:tentative="1">
      <w:start w:val="1"/>
      <w:numFmt w:val="bullet"/>
      <w:lvlText w:val=""/>
      <w:lvlJc w:val="left"/>
      <w:pPr>
        <w:tabs>
          <w:tab w:val="num" w:pos="5760"/>
        </w:tabs>
        <w:ind w:left="5760" w:hanging="360"/>
      </w:pPr>
      <w:rPr>
        <w:rFonts w:hint="default" w:ascii="Wingdings" w:hAnsi="Wingdings"/>
        <w:sz w:val="20"/>
      </w:rPr>
    </w:lvl>
    <w:lvl w:ilvl="8" w:tplc="43DA83D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BDE16D0"/>
    <w:multiLevelType w:val="hybridMultilevel"/>
    <w:tmpl w:val="74F09F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C47526E"/>
    <w:multiLevelType w:val="hybridMultilevel"/>
    <w:tmpl w:val="585C49BA"/>
    <w:lvl w:ilvl="0" w:tplc="34090001">
      <w:start w:val="1"/>
      <w:numFmt w:val="bullet"/>
      <w:lvlText w:val=""/>
      <w:lvlJc w:val="left"/>
      <w:pPr>
        <w:ind w:left="720" w:hanging="360"/>
      </w:pPr>
      <w:rPr>
        <w:rFonts w:hint="default" w:ascii="Symbol" w:hAnsi="Symbol" w:cs="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cs="Wingdings"/>
      </w:rPr>
    </w:lvl>
    <w:lvl w:ilvl="3" w:tplc="34090001" w:tentative="1">
      <w:start w:val="1"/>
      <w:numFmt w:val="bullet"/>
      <w:lvlText w:val=""/>
      <w:lvlJc w:val="left"/>
      <w:pPr>
        <w:ind w:left="2880" w:hanging="360"/>
      </w:pPr>
      <w:rPr>
        <w:rFonts w:hint="default" w:ascii="Symbol" w:hAnsi="Symbol" w:cs="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cs="Wingdings"/>
      </w:rPr>
    </w:lvl>
    <w:lvl w:ilvl="6" w:tplc="34090001" w:tentative="1">
      <w:start w:val="1"/>
      <w:numFmt w:val="bullet"/>
      <w:lvlText w:val=""/>
      <w:lvlJc w:val="left"/>
      <w:pPr>
        <w:ind w:left="5040" w:hanging="360"/>
      </w:pPr>
      <w:rPr>
        <w:rFonts w:hint="default" w:ascii="Symbol" w:hAnsi="Symbol" w:cs="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cs="Wingdings"/>
      </w:rPr>
    </w:lvl>
  </w:abstractNum>
  <w:abstractNum w:abstractNumId="14" w15:restartNumberingAfterBreak="0">
    <w:nsid w:val="2CFD241C"/>
    <w:multiLevelType w:val="hybridMultilevel"/>
    <w:tmpl w:val="2222F5BC"/>
    <w:lvl w:ilvl="0" w:tplc="34090001">
      <w:start w:val="1"/>
      <w:numFmt w:val="bullet"/>
      <w:lvlText w:val=""/>
      <w:lvlJc w:val="left"/>
      <w:pPr>
        <w:ind w:left="1080" w:hanging="360"/>
      </w:pPr>
      <w:rPr>
        <w:rFonts w:hint="default" w:ascii="Symbol" w:hAnsi="Symbol"/>
      </w:rPr>
    </w:lvl>
    <w:lvl w:ilvl="1" w:tplc="34090003">
      <w:start w:val="1"/>
      <w:numFmt w:val="bullet"/>
      <w:lvlText w:val="o"/>
      <w:lvlJc w:val="left"/>
      <w:pPr>
        <w:ind w:left="1170" w:hanging="360"/>
      </w:pPr>
      <w:rPr>
        <w:rFonts w:hint="default" w:ascii="Courier New" w:hAnsi="Courier New" w:cs="Courier New"/>
      </w:rPr>
    </w:lvl>
    <w:lvl w:ilvl="2" w:tplc="34090005" w:tentative="1">
      <w:start w:val="1"/>
      <w:numFmt w:val="bullet"/>
      <w:lvlText w:val=""/>
      <w:lvlJc w:val="left"/>
      <w:pPr>
        <w:ind w:left="1890" w:hanging="360"/>
      </w:pPr>
      <w:rPr>
        <w:rFonts w:hint="default" w:ascii="Wingdings" w:hAnsi="Wingdings"/>
      </w:rPr>
    </w:lvl>
    <w:lvl w:ilvl="3" w:tplc="34090001" w:tentative="1">
      <w:start w:val="1"/>
      <w:numFmt w:val="bullet"/>
      <w:lvlText w:val=""/>
      <w:lvlJc w:val="left"/>
      <w:pPr>
        <w:ind w:left="2610" w:hanging="360"/>
      </w:pPr>
      <w:rPr>
        <w:rFonts w:hint="default" w:ascii="Symbol" w:hAnsi="Symbol"/>
      </w:rPr>
    </w:lvl>
    <w:lvl w:ilvl="4" w:tplc="34090003" w:tentative="1">
      <w:start w:val="1"/>
      <w:numFmt w:val="bullet"/>
      <w:lvlText w:val="o"/>
      <w:lvlJc w:val="left"/>
      <w:pPr>
        <w:ind w:left="3330" w:hanging="360"/>
      </w:pPr>
      <w:rPr>
        <w:rFonts w:hint="default" w:ascii="Courier New" w:hAnsi="Courier New" w:cs="Courier New"/>
      </w:rPr>
    </w:lvl>
    <w:lvl w:ilvl="5" w:tplc="34090005" w:tentative="1">
      <w:start w:val="1"/>
      <w:numFmt w:val="bullet"/>
      <w:lvlText w:val=""/>
      <w:lvlJc w:val="left"/>
      <w:pPr>
        <w:ind w:left="4050" w:hanging="360"/>
      </w:pPr>
      <w:rPr>
        <w:rFonts w:hint="default" w:ascii="Wingdings" w:hAnsi="Wingdings"/>
      </w:rPr>
    </w:lvl>
    <w:lvl w:ilvl="6" w:tplc="34090001" w:tentative="1">
      <w:start w:val="1"/>
      <w:numFmt w:val="bullet"/>
      <w:lvlText w:val=""/>
      <w:lvlJc w:val="left"/>
      <w:pPr>
        <w:ind w:left="4770" w:hanging="360"/>
      </w:pPr>
      <w:rPr>
        <w:rFonts w:hint="default" w:ascii="Symbol" w:hAnsi="Symbol"/>
      </w:rPr>
    </w:lvl>
    <w:lvl w:ilvl="7" w:tplc="34090003" w:tentative="1">
      <w:start w:val="1"/>
      <w:numFmt w:val="bullet"/>
      <w:lvlText w:val="o"/>
      <w:lvlJc w:val="left"/>
      <w:pPr>
        <w:ind w:left="5490" w:hanging="360"/>
      </w:pPr>
      <w:rPr>
        <w:rFonts w:hint="default" w:ascii="Courier New" w:hAnsi="Courier New" w:cs="Courier New"/>
      </w:rPr>
    </w:lvl>
    <w:lvl w:ilvl="8" w:tplc="34090005" w:tentative="1">
      <w:start w:val="1"/>
      <w:numFmt w:val="bullet"/>
      <w:lvlText w:val=""/>
      <w:lvlJc w:val="left"/>
      <w:pPr>
        <w:ind w:left="6210" w:hanging="360"/>
      </w:pPr>
      <w:rPr>
        <w:rFonts w:hint="default" w:ascii="Wingdings" w:hAnsi="Wingdings"/>
      </w:rPr>
    </w:lvl>
  </w:abstractNum>
  <w:abstractNum w:abstractNumId="15" w15:restartNumberingAfterBreak="0">
    <w:nsid w:val="2E4B2F6A"/>
    <w:multiLevelType w:val="hybridMultilevel"/>
    <w:tmpl w:val="56DE1BBE"/>
    <w:lvl w:ilvl="0" w:tplc="04090001">
      <w:start w:val="1"/>
      <w:numFmt w:val="bullet"/>
      <w:lvlText w:val=""/>
      <w:lvlJc w:val="left"/>
      <w:pPr>
        <w:ind w:left="700" w:hanging="360"/>
      </w:pPr>
      <w:rPr>
        <w:rFonts w:hint="default" w:ascii="Symbol" w:hAnsi="Symbol"/>
      </w:rPr>
    </w:lvl>
    <w:lvl w:ilvl="1" w:tplc="04090003" w:tentative="1">
      <w:start w:val="1"/>
      <w:numFmt w:val="bullet"/>
      <w:lvlText w:val="o"/>
      <w:lvlJc w:val="left"/>
      <w:pPr>
        <w:ind w:left="1420" w:hanging="360"/>
      </w:pPr>
      <w:rPr>
        <w:rFonts w:hint="default" w:ascii="Courier New" w:hAnsi="Courier New" w:cs="Courier New"/>
      </w:rPr>
    </w:lvl>
    <w:lvl w:ilvl="2" w:tplc="04090005" w:tentative="1">
      <w:start w:val="1"/>
      <w:numFmt w:val="bullet"/>
      <w:lvlText w:val=""/>
      <w:lvlJc w:val="left"/>
      <w:pPr>
        <w:ind w:left="2140" w:hanging="360"/>
      </w:pPr>
      <w:rPr>
        <w:rFonts w:hint="default" w:ascii="Wingdings" w:hAnsi="Wingdings"/>
      </w:rPr>
    </w:lvl>
    <w:lvl w:ilvl="3" w:tplc="04090001" w:tentative="1">
      <w:start w:val="1"/>
      <w:numFmt w:val="bullet"/>
      <w:lvlText w:val=""/>
      <w:lvlJc w:val="left"/>
      <w:pPr>
        <w:ind w:left="2860" w:hanging="360"/>
      </w:pPr>
      <w:rPr>
        <w:rFonts w:hint="default" w:ascii="Symbol" w:hAnsi="Symbol"/>
      </w:rPr>
    </w:lvl>
    <w:lvl w:ilvl="4" w:tplc="04090003" w:tentative="1">
      <w:start w:val="1"/>
      <w:numFmt w:val="bullet"/>
      <w:lvlText w:val="o"/>
      <w:lvlJc w:val="left"/>
      <w:pPr>
        <w:ind w:left="3580" w:hanging="360"/>
      </w:pPr>
      <w:rPr>
        <w:rFonts w:hint="default" w:ascii="Courier New" w:hAnsi="Courier New" w:cs="Courier New"/>
      </w:rPr>
    </w:lvl>
    <w:lvl w:ilvl="5" w:tplc="04090005" w:tentative="1">
      <w:start w:val="1"/>
      <w:numFmt w:val="bullet"/>
      <w:lvlText w:val=""/>
      <w:lvlJc w:val="left"/>
      <w:pPr>
        <w:ind w:left="4300" w:hanging="360"/>
      </w:pPr>
      <w:rPr>
        <w:rFonts w:hint="default" w:ascii="Wingdings" w:hAnsi="Wingdings"/>
      </w:rPr>
    </w:lvl>
    <w:lvl w:ilvl="6" w:tplc="04090001" w:tentative="1">
      <w:start w:val="1"/>
      <w:numFmt w:val="bullet"/>
      <w:lvlText w:val=""/>
      <w:lvlJc w:val="left"/>
      <w:pPr>
        <w:ind w:left="5020" w:hanging="360"/>
      </w:pPr>
      <w:rPr>
        <w:rFonts w:hint="default" w:ascii="Symbol" w:hAnsi="Symbol"/>
      </w:rPr>
    </w:lvl>
    <w:lvl w:ilvl="7" w:tplc="04090003" w:tentative="1">
      <w:start w:val="1"/>
      <w:numFmt w:val="bullet"/>
      <w:lvlText w:val="o"/>
      <w:lvlJc w:val="left"/>
      <w:pPr>
        <w:ind w:left="5740" w:hanging="360"/>
      </w:pPr>
      <w:rPr>
        <w:rFonts w:hint="default" w:ascii="Courier New" w:hAnsi="Courier New" w:cs="Courier New"/>
      </w:rPr>
    </w:lvl>
    <w:lvl w:ilvl="8" w:tplc="04090005" w:tentative="1">
      <w:start w:val="1"/>
      <w:numFmt w:val="bullet"/>
      <w:lvlText w:val=""/>
      <w:lvlJc w:val="left"/>
      <w:pPr>
        <w:ind w:left="6460" w:hanging="360"/>
      </w:pPr>
      <w:rPr>
        <w:rFonts w:hint="default" w:ascii="Wingdings" w:hAnsi="Wingdings"/>
      </w:rPr>
    </w:lvl>
  </w:abstractNum>
  <w:abstractNum w:abstractNumId="16" w15:restartNumberingAfterBreak="0">
    <w:nsid w:val="2EFA694F"/>
    <w:multiLevelType w:val="hybridMultilevel"/>
    <w:tmpl w:val="9CF612C0"/>
    <w:lvl w:ilvl="0" w:tplc="34090001">
      <w:start w:val="1"/>
      <w:numFmt w:val="bullet"/>
      <w:lvlText w:val=""/>
      <w:lvlJc w:val="left"/>
      <w:pPr>
        <w:ind w:left="720" w:hanging="360"/>
      </w:pPr>
      <w:rPr>
        <w:rFonts w:hint="default" w:ascii="Symbol" w:hAnsi="Symbol" w:cs="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cs="Wingdings"/>
      </w:rPr>
    </w:lvl>
    <w:lvl w:ilvl="3" w:tplc="34090001" w:tentative="1">
      <w:start w:val="1"/>
      <w:numFmt w:val="bullet"/>
      <w:lvlText w:val=""/>
      <w:lvlJc w:val="left"/>
      <w:pPr>
        <w:ind w:left="2880" w:hanging="360"/>
      </w:pPr>
      <w:rPr>
        <w:rFonts w:hint="default" w:ascii="Symbol" w:hAnsi="Symbol" w:cs="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cs="Wingdings"/>
      </w:rPr>
    </w:lvl>
    <w:lvl w:ilvl="6" w:tplc="34090001" w:tentative="1">
      <w:start w:val="1"/>
      <w:numFmt w:val="bullet"/>
      <w:lvlText w:val=""/>
      <w:lvlJc w:val="left"/>
      <w:pPr>
        <w:ind w:left="5040" w:hanging="360"/>
      </w:pPr>
      <w:rPr>
        <w:rFonts w:hint="default" w:ascii="Symbol" w:hAnsi="Symbol" w:cs="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cs="Wingdings"/>
      </w:rPr>
    </w:lvl>
  </w:abstractNum>
  <w:abstractNum w:abstractNumId="17" w15:restartNumberingAfterBreak="0">
    <w:nsid w:val="31D74866"/>
    <w:multiLevelType w:val="hybridMultilevel"/>
    <w:tmpl w:val="B8CC1C62"/>
    <w:lvl w:ilvl="0" w:tplc="A85C83AE">
      <w:start w:val="1"/>
      <w:numFmt w:val="lowerLetter"/>
      <w:lvlText w:val="%1)"/>
      <w:lvlJc w:val="left"/>
      <w:pPr>
        <w:tabs>
          <w:tab w:val="num" w:pos="360"/>
        </w:tabs>
        <w:ind w:left="360" w:hanging="360"/>
      </w:pPr>
      <w:rPr>
        <w:rFonts w:hint="default"/>
        <w:sz w:val="20"/>
      </w:rPr>
    </w:lvl>
    <w:lvl w:ilvl="1" w:tplc="17265EA6">
      <w:start w:val="1"/>
      <w:numFmt w:val="bullet"/>
      <w:lvlText w:val=""/>
      <w:lvlJc w:val="left"/>
      <w:pPr>
        <w:tabs>
          <w:tab w:val="num" w:pos="360"/>
        </w:tabs>
        <w:ind w:left="0" w:firstLine="0"/>
      </w:pPr>
      <w:rPr>
        <w:rFonts w:hint="default" w:ascii="Wingdings" w:hAnsi="Wingdings"/>
      </w:rPr>
    </w:lvl>
    <w:lvl w:ilvl="2" w:tplc="A42A89EA">
      <w:start w:val="1"/>
      <w:numFmt w:val="bullet"/>
      <w:lvlText w:val=""/>
      <w:lvlJc w:val="left"/>
      <w:pPr>
        <w:tabs>
          <w:tab w:val="num" w:pos="2160"/>
        </w:tabs>
        <w:ind w:left="2160" w:hanging="360"/>
      </w:pPr>
      <w:rPr>
        <w:rFonts w:hint="default" w:ascii="Wingdings" w:hAnsi="Wingdings"/>
        <w:sz w:val="20"/>
      </w:rPr>
    </w:lvl>
    <w:lvl w:ilvl="3" w:tplc="52D8A36A">
      <w:start w:val="1"/>
      <w:numFmt w:val="bullet"/>
      <w:lvlText w:val=""/>
      <w:lvlJc w:val="left"/>
      <w:pPr>
        <w:tabs>
          <w:tab w:val="num" w:pos="2880"/>
        </w:tabs>
        <w:ind w:left="2880" w:hanging="360"/>
      </w:pPr>
      <w:rPr>
        <w:rFonts w:hint="default" w:ascii="Wingdings" w:hAnsi="Wingdings"/>
        <w:sz w:val="20"/>
      </w:rPr>
    </w:lvl>
    <w:lvl w:ilvl="4" w:tplc="C4CA0FD8">
      <w:start w:val="1"/>
      <w:numFmt w:val="bullet"/>
      <w:lvlText w:val=""/>
      <w:lvlJc w:val="left"/>
      <w:pPr>
        <w:tabs>
          <w:tab w:val="num" w:pos="3600"/>
        </w:tabs>
        <w:ind w:left="3600" w:hanging="360"/>
      </w:pPr>
      <w:rPr>
        <w:rFonts w:hint="default" w:ascii="Wingdings" w:hAnsi="Wingdings"/>
        <w:sz w:val="20"/>
      </w:rPr>
    </w:lvl>
    <w:lvl w:ilvl="5" w:tplc="36DCFBCC">
      <w:start w:val="1"/>
      <w:numFmt w:val="bullet"/>
      <w:lvlText w:val=""/>
      <w:lvlJc w:val="left"/>
      <w:pPr>
        <w:tabs>
          <w:tab w:val="num" w:pos="4320"/>
        </w:tabs>
        <w:ind w:left="4320" w:hanging="360"/>
      </w:pPr>
      <w:rPr>
        <w:rFonts w:hint="default" w:ascii="Wingdings" w:hAnsi="Wingdings"/>
        <w:sz w:val="20"/>
      </w:rPr>
    </w:lvl>
    <w:lvl w:ilvl="6" w:tplc="544C8202">
      <w:start w:val="1"/>
      <w:numFmt w:val="bullet"/>
      <w:lvlText w:val=""/>
      <w:lvlJc w:val="left"/>
      <w:pPr>
        <w:tabs>
          <w:tab w:val="num" w:pos="5040"/>
        </w:tabs>
        <w:ind w:left="5040" w:hanging="360"/>
      </w:pPr>
      <w:rPr>
        <w:rFonts w:hint="default" w:ascii="Wingdings" w:hAnsi="Wingdings"/>
        <w:sz w:val="20"/>
      </w:rPr>
    </w:lvl>
    <w:lvl w:ilvl="7" w:tplc="0958D650">
      <w:start w:val="1"/>
      <w:numFmt w:val="bullet"/>
      <w:lvlText w:val=""/>
      <w:lvlJc w:val="left"/>
      <w:pPr>
        <w:tabs>
          <w:tab w:val="num" w:pos="5760"/>
        </w:tabs>
        <w:ind w:left="5760" w:hanging="360"/>
      </w:pPr>
      <w:rPr>
        <w:rFonts w:hint="default" w:ascii="Wingdings" w:hAnsi="Wingdings"/>
        <w:sz w:val="20"/>
      </w:rPr>
    </w:lvl>
    <w:lvl w:ilvl="8" w:tplc="33ACA89C">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28558A5"/>
    <w:multiLevelType w:val="hybridMultilevel"/>
    <w:tmpl w:val="B302C150"/>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hAnsiTheme="minorHAnsi" w:eastAsia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hint="default" w:ascii="Calibri" w:hAnsi="Calibri" w:cs="Calibri" w:eastAsiaTheme="minorHAnsi"/>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A44B6"/>
    <w:multiLevelType w:val="hybridMultilevel"/>
    <w:tmpl w:val="73A4F97C"/>
    <w:lvl w:ilvl="0" w:tplc="D5FE1B96">
      <w:start w:val="1"/>
      <w:numFmt w:val="bullet"/>
      <w:lvlText w:val=""/>
      <w:lvlJc w:val="left"/>
      <w:pPr>
        <w:ind w:left="720" w:hanging="360"/>
      </w:pPr>
      <w:rPr>
        <w:rFonts w:hint="default" w:ascii="Symbol" w:hAnsi="Symbol" w:cs="Symbol"/>
        <w:color w:val="auto"/>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cs="Wingdings"/>
      </w:rPr>
    </w:lvl>
    <w:lvl w:ilvl="3" w:tplc="34090001" w:tentative="1">
      <w:start w:val="1"/>
      <w:numFmt w:val="bullet"/>
      <w:lvlText w:val=""/>
      <w:lvlJc w:val="left"/>
      <w:pPr>
        <w:ind w:left="2880" w:hanging="360"/>
      </w:pPr>
      <w:rPr>
        <w:rFonts w:hint="default" w:ascii="Symbol" w:hAnsi="Symbol" w:cs="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cs="Wingdings"/>
      </w:rPr>
    </w:lvl>
    <w:lvl w:ilvl="6" w:tplc="34090001" w:tentative="1">
      <w:start w:val="1"/>
      <w:numFmt w:val="bullet"/>
      <w:lvlText w:val=""/>
      <w:lvlJc w:val="left"/>
      <w:pPr>
        <w:ind w:left="5040" w:hanging="360"/>
      </w:pPr>
      <w:rPr>
        <w:rFonts w:hint="default" w:ascii="Symbol" w:hAnsi="Symbol" w:cs="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A75630C"/>
    <w:multiLevelType w:val="hybridMultilevel"/>
    <w:tmpl w:val="1702054A"/>
    <w:lvl w:ilvl="0" w:tplc="34090001">
      <w:start w:val="1"/>
      <w:numFmt w:val="bullet"/>
      <w:lvlText w:val=""/>
      <w:lvlJc w:val="left"/>
      <w:pPr>
        <w:ind w:left="720" w:hanging="360"/>
      </w:pPr>
      <w:rPr>
        <w:rFonts w:hint="default" w:ascii="Symbol" w:hAnsi="Symbol" w:cs="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cs="Wingdings"/>
      </w:rPr>
    </w:lvl>
    <w:lvl w:ilvl="3" w:tplc="34090001" w:tentative="1">
      <w:start w:val="1"/>
      <w:numFmt w:val="bullet"/>
      <w:lvlText w:val=""/>
      <w:lvlJc w:val="left"/>
      <w:pPr>
        <w:ind w:left="2880" w:hanging="360"/>
      </w:pPr>
      <w:rPr>
        <w:rFonts w:hint="default" w:ascii="Symbol" w:hAnsi="Symbol" w:cs="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cs="Wingdings"/>
      </w:rPr>
    </w:lvl>
    <w:lvl w:ilvl="6" w:tplc="34090001" w:tentative="1">
      <w:start w:val="1"/>
      <w:numFmt w:val="bullet"/>
      <w:lvlText w:val=""/>
      <w:lvlJc w:val="left"/>
      <w:pPr>
        <w:ind w:left="5040" w:hanging="360"/>
      </w:pPr>
      <w:rPr>
        <w:rFonts w:hint="default" w:ascii="Symbol" w:hAnsi="Symbol" w:cs="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46696525"/>
    <w:multiLevelType w:val="hybridMultilevel"/>
    <w:tmpl w:val="EF3680CA"/>
    <w:lvl w:ilvl="0" w:tplc="04090001">
      <w:start w:val="1"/>
      <w:numFmt w:val="bullet"/>
      <w:lvlText w:val=""/>
      <w:lvlJc w:val="left"/>
      <w:pPr>
        <w:ind w:left="1048" w:hanging="360"/>
      </w:pPr>
      <w:rPr>
        <w:rFonts w:hint="default" w:ascii="Symbol" w:hAnsi="Symbol"/>
      </w:rPr>
    </w:lvl>
    <w:lvl w:ilvl="1" w:tplc="04090003" w:tentative="1">
      <w:start w:val="1"/>
      <w:numFmt w:val="bullet"/>
      <w:lvlText w:val="o"/>
      <w:lvlJc w:val="left"/>
      <w:pPr>
        <w:ind w:left="1768" w:hanging="360"/>
      </w:pPr>
      <w:rPr>
        <w:rFonts w:hint="default" w:ascii="Courier New" w:hAnsi="Courier New" w:cs="Courier New"/>
      </w:rPr>
    </w:lvl>
    <w:lvl w:ilvl="2" w:tplc="04090005" w:tentative="1">
      <w:start w:val="1"/>
      <w:numFmt w:val="bullet"/>
      <w:lvlText w:val=""/>
      <w:lvlJc w:val="left"/>
      <w:pPr>
        <w:ind w:left="2488" w:hanging="360"/>
      </w:pPr>
      <w:rPr>
        <w:rFonts w:hint="default" w:ascii="Wingdings" w:hAnsi="Wingdings"/>
      </w:rPr>
    </w:lvl>
    <w:lvl w:ilvl="3" w:tplc="04090001" w:tentative="1">
      <w:start w:val="1"/>
      <w:numFmt w:val="bullet"/>
      <w:lvlText w:val=""/>
      <w:lvlJc w:val="left"/>
      <w:pPr>
        <w:ind w:left="3208" w:hanging="360"/>
      </w:pPr>
      <w:rPr>
        <w:rFonts w:hint="default" w:ascii="Symbol" w:hAnsi="Symbol"/>
      </w:rPr>
    </w:lvl>
    <w:lvl w:ilvl="4" w:tplc="04090003" w:tentative="1">
      <w:start w:val="1"/>
      <w:numFmt w:val="bullet"/>
      <w:lvlText w:val="o"/>
      <w:lvlJc w:val="left"/>
      <w:pPr>
        <w:ind w:left="3928" w:hanging="360"/>
      </w:pPr>
      <w:rPr>
        <w:rFonts w:hint="default" w:ascii="Courier New" w:hAnsi="Courier New" w:cs="Courier New"/>
      </w:rPr>
    </w:lvl>
    <w:lvl w:ilvl="5" w:tplc="04090005" w:tentative="1">
      <w:start w:val="1"/>
      <w:numFmt w:val="bullet"/>
      <w:lvlText w:val=""/>
      <w:lvlJc w:val="left"/>
      <w:pPr>
        <w:ind w:left="4648" w:hanging="360"/>
      </w:pPr>
      <w:rPr>
        <w:rFonts w:hint="default" w:ascii="Wingdings" w:hAnsi="Wingdings"/>
      </w:rPr>
    </w:lvl>
    <w:lvl w:ilvl="6" w:tplc="04090001" w:tentative="1">
      <w:start w:val="1"/>
      <w:numFmt w:val="bullet"/>
      <w:lvlText w:val=""/>
      <w:lvlJc w:val="left"/>
      <w:pPr>
        <w:ind w:left="5368" w:hanging="360"/>
      </w:pPr>
      <w:rPr>
        <w:rFonts w:hint="default" w:ascii="Symbol" w:hAnsi="Symbol"/>
      </w:rPr>
    </w:lvl>
    <w:lvl w:ilvl="7" w:tplc="04090003" w:tentative="1">
      <w:start w:val="1"/>
      <w:numFmt w:val="bullet"/>
      <w:lvlText w:val="o"/>
      <w:lvlJc w:val="left"/>
      <w:pPr>
        <w:ind w:left="6088" w:hanging="360"/>
      </w:pPr>
      <w:rPr>
        <w:rFonts w:hint="default" w:ascii="Courier New" w:hAnsi="Courier New" w:cs="Courier New"/>
      </w:rPr>
    </w:lvl>
    <w:lvl w:ilvl="8" w:tplc="04090005" w:tentative="1">
      <w:start w:val="1"/>
      <w:numFmt w:val="bullet"/>
      <w:lvlText w:val=""/>
      <w:lvlJc w:val="left"/>
      <w:pPr>
        <w:ind w:left="6808" w:hanging="360"/>
      </w:pPr>
      <w:rPr>
        <w:rFonts w:hint="default" w:ascii="Wingdings" w:hAnsi="Wingdings"/>
      </w:rPr>
    </w:lvl>
  </w:abstractNum>
  <w:abstractNum w:abstractNumId="22" w15:restartNumberingAfterBreak="0">
    <w:nsid w:val="48372736"/>
    <w:multiLevelType w:val="hybridMultilevel"/>
    <w:tmpl w:val="2780B24E"/>
    <w:lvl w:ilvl="0" w:tplc="D5FE1B96">
      <w:start w:val="1"/>
      <w:numFmt w:val="bullet"/>
      <w:lvlText w:val=""/>
      <w:lvlJc w:val="left"/>
      <w:pPr>
        <w:ind w:left="720" w:hanging="360"/>
      </w:pPr>
      <w:rPr>
        <w:rFonts w:hint="default" w:ascii="Symbol" w:hAnsi="Symbol" w:cs="Symbol"/>
        <w:color w:val="auto"/>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cs="Wingdings"/>
      </w:rPr>
    </w:lvl>
    <w:lvl w:ilvl="3" w:tplc="34090001" w:tentative="1">
      <w:start w:val="1"/>
      <w:numFmt w:val="bullet"/>
      <w:lvlText w:val=""/>
      <w:lvlJc w:val="left"/>
      <w:pPr>
        <w:ind w:left="2880" w:hanging="360"/>
      </w:pPr>
      <w:rPr>
        <w:rFonts w:hint="default" w:ascii="Symbol" w:hAnsi="Symbol" w:cs="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cs="Wingdings"/>
      </w:rPr>
    </w:lvl>
    <w:lvl w:ilvl="6" w:tplc="34090001" w:tentative="1">
      <w:start w:val="1"/>
      <w:numFmt w:val="bullet"/>
      <w:lvlText w:val=""/>
      <w:lvlJc w:val="left"/>
      <w:pPr>
        <w:ind w:left="5040" w:hanging="360"/>
      </w:pPr>
      <w:rPr>
        <w:rFonts w:hint="default" w:ascii="Symbol" w:hAnsi="Symbol" w:cs="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cs="Wingdings"/>
      </w:rPr>
    </w:lvl>
  </w:abstractNum>
  <w:abstractNum w:abstractNumId="23" w15:restartNumberingAfterBreak="0">
    <w:nsid w:val="49EC1639"/>
    <w:multiLevelType w:val="hybridMultilevel"/>
    <w:tmpl w:val="DA2E9BB4"/>
    <w:lvl w:ilvl="0" w:tplc="D5FE1B96">
      <w:start w:val="1"/>
      <w:numFmt w:val="bullet"/>
      <w:lvlText w:val=""/>
      <w:lvlJc w:val="left"/>
      <w:pPr>
        <w:ind w:left="720" w:hanging="360"/>
      </w:pPr>
      <w:rPr>
        <w:rFonts w:hint="default" w:ascii="Symbol" w:hAnsi="Symbol" w:cs="Symbol"/>
        <w:color w:val="auto"/>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cs="Wingdings"/>
      </w:rPr>
    </w:lvl>
    <w:lvl w:ilvl="3" w:tplc="34090001" w:tentative="1">
      <w:start w:val="1"/>
      <w:numFmt w:val="bullet"/>
      <w:lvlText w:val=""/>
      <w:lvlJc w:val="left"/>
      <w:pPr>
        <w:ind w:left="2880" w:hanging="360"/>
      </w:pPr>
      <w:rPr>
        <w:rFonts w:hint="default" w:ascii="Symbol" w:hAnsi="Symbol" w:cs="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cs="Wingdings"/>
      </w:rPr>
    </w:lvl>
    <w:lvl w:ilvl="6" w:tplc="34090001" w:tentative="1">
      <w:start w:val="1"/>
      <w:numFmt w:val="bullet"/>
      <w:lvlText w:val=""/>
      <w:lvlJc w:val="left"/>
      <w:pPr>
        <w:ind w:left="5040" w:hanging="360"/>
      </w:pPr>
      <w:rPr>
        <w:rFonts w:hint="default" w:ascii="Symbol" w:hAnsi="Symbol" w:cs="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D3F2EB5"/>
    <w:multiLevelType w:val="hybridMultilevel"/>
    <w:tmpl w:val="1792B1E4"/>
    <w:lvl w:ilvl="0" w:tplc="AB5803D4">
      <w:start w:val="1"/>
      <w:numFmt w:val="bullet"/>
      <w:lvlText w:val=""/>
      <w:lvlJc w:val="left"/>
      <w:pPr>
        <w:tabs>
          <w:tab w:val="num" w:pos="720"/>
        </w:tabs>
        <w:ind w:left="720" w:hanging="360"/>
      </w:pPr>
      <w:rPr>
        <w:rFonts w:hint="default" w:ascii="Symbol" w:hAnsi="Symbol"/>
        <w:sz w:val="20"/>
      </w:rPr>
    </w:lvl>
    <w:lvl w:ilvl="1" w:tplc="34563C2C" w:tentative="1">
      <w:start w:val="1"/>
      <w:numFmt w:val="bullet"/>
      <w:lvlText w:val="o"/>
      <w:lvlJc w:val="left"/>
      <w:pPr>
        <w:tabs>
          <w:tab w:val="num" w:pos="1440"/>
        </w:tabs>
        <w:ind w:left="1440" w:hanging="360"/>
      </w:pPr>
      <w:rPr>
        <w:rFonts w:hint="default" w:ascii="Courier New" w:hAnsi="Courier New"/>
        <w:sz w:val="20"/>
      </w:rPr>
    </w:lvl>
    <w:lvl w:ilvl="2" w:tplc="F74A6056" w:tentative="1">
      <w:start w:val="1"/>
      <w:numFmt w:val="bullet"/>
      <w:lvlText w:val=""/>
      <w:lvlJc w:val="left"/>
      <w:pPr>
        <w:tabs>
          <w:tab w:val="num" w:pos="2160"/>
        </w:tabs>
        <w:ind w:left="2160" w:hanging="360"/>
      </w:pPr>
      <w:rPr>
        <w:rFonts w:hint="default" w:ascii="Wingdings" w:hAnsi="Wingdings"/>
        <w:sz w:val="20"/>
      </w:rPr>
    </w:lvl>
    <w:lvl w:ilvl="3" w:tplc="32F8D00A" w:tentative="1">
      <w:start w:val="1"/>
      <w:numFmt w:val="bullet"/>
      <w:lvlText w:val=""/>
      <w:lvlJc w:val="left"/>
      <w:pPr>
        <w:tabs>
          <w:tab w:val="num" w:pos="2880"/>
        </w:tabs>
        <w:ind w:left="2880" w:hanging="360"/>
      </w:pPr>
      <w:rPr>
        <w:rFonts w:hint="default" w:ascii="Wingdings" w:hAnsi="Wingdings"/>
        <w:sz w:val="20"/>
      </w:rPr>
    </w:lvl>
    <w:lvl w:ilvl="4" w:tplc="9A2288A6" w:tentative="1">
      <w:start w:val="1"/>
      <w:numFmt w:val="bullet"/>
      <w:lvlText w:val=""/>
      <w:lvlJc w:val="left"/>
      <w:pPr>
        <w:tabs>
          <w:tab w:val="num" w:pos="3600"/>
        </w:tabs>
        <w:ind w:left="3600" w:hanging="360"/>
      </w:pPr>
      <w:rPr>
        <w:rFonts w:hint="default" w:ascii="Wingdings" w:hAnsi="Wingdings"/>
        <w:sz w:val="20"/>
      </w:rPr>
    </w:lvl>
    <w:lvl w:ilvl="5" w:tplc="BCA4956A" w:tentative="1">
      <w:start w:val="1"/>
      <w:numFmt w:val="bullet"/>
      <w:lvlText w:val=""/>
      <w:lvlJc w:val="left"/>
      <w:pPr>
        <w:tabs>
          <w:tab w:val="num" w:pos="4320"/>
        </w:tabs>
        <w:ind w:left="4320" w:hanging="360"/>
      </w:pPr>
      <w:rPr>
        <w:rFonts w:hint="default" w:ascii="Wingdings" w:hAnsi="Wingdings"/>
        <w:sz w:val="20"/>
      </w:rPr>
    </w:lvl>
    <w:lvl w:ilvl="6" w:tplc="834ECE7C" w:tentative="1">
      <w:start w:val="1"/>
      <w:numFmt w:val="bullet"/>
      <w:lvlText w:val=""/>
      <w:lvlJc w:val="left"/>
      <w:pPr>
        <w:tabs>
          <w:tab w:val="num" w:pos="5040"/>
        </w:tabs>
        <w:ind w:left="5040" w:hanging="360"/>
      </w:pPr>
      <w:rPr>
        <w:rFonts w:hint="default" w:ascii="Wingdings" w:hAnsi="Wingdings"/>
        <w:sz w:val="20"/>
      </w:rPr>
    </w:lvl>
    <w:lvl w:ilvl="7" w:tplc="258AA492" w:tentative="1">
      <w:start w:val="1"/>
      <w:numFmt w:val="bullet"/>
      <w:lvlText w:val=""/>
      <w:lvlJc w:val="left"/>
      <w:pPr>
        <w:tabs>
          <w:tab w:val="num" w:pos="5760"/>
        </w:tabs>
        <w:ind w:left="5760" w:hanging="360"/>
      </w:pPr>
      <w:rPr>
        <w:rFonts w:hint="default" w:ascii="Wingdings" w:hAnsi="Wingdings"/>
        <w:sz w:val="20"/>
      </w:rPr>
    </w:lvl>
    <w:lvl w:ilvl="8" w:tplc="00680C1E"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E443A29"/>
    <w:multiLevelType w:val="multilevel"/>
    <w:tmpl w:val="4E489A0E"/>
    <w:lvl w:ilvl="0" w:tplc="29E81B7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C5C8B"/>
    <w:multiLevelType w:val="multilevel"/>
    <w:tmpl w:val="32D6AA2C"/>
    <w:lvl w:ilvl="0" w:tplc="34090001">
      <w:start w:val="1"/>
      <w:numFmt w:val="bullet"/>
      <w:lvlText w:val=""/>
      <w:lvlJc w:val="left"/>
      <w:pPr>
        <w:ind w:left="720" w:hanging="360"/>
      </w:pPr>
      <w:rPr>
        <w:rFonts w:hint="default" w:ascii="Symbol" w:hAnsi="Symbol" w:cs="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cs="Wingdings"/>
      </w:rPr>
    </w:lvl>
    <w:lvl w:ilvl="3" w:tplc="34090001" w:tentative="1">
      <w:start w:val="1"/>
      <w:numFmt w:val="bullet"/>
      <w:lvlText w:val=""/>
      <w:lvlJc w:val="left"/>
      <w:pPr>
        <w:ind w:left="2880" w:hanging="360"/>
      </w:pPr>
      <w:rPr>
        <w:rFonts w:hint="default" w:ascii="Symbol" w:hAnsi="Symbol" w:cs="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cs="Wingdings"/>
      </w:rPr>
    </w:lvl>
    <w:lvl w:ilvl="6" w:tplc="34090001" w:tentative="1">
      <w:start w:val="1"/>
      <w:numFmt w:val="bullet"/>
      <w:lvlText w:val=""/>
      <w:lvlJc w:val="left"/>
      <w:pPr>
        <w:ind w:left="5040" w:hanging="360"/>
      </w:pPr>
      <w:rPr>
        <w:rFonts w:hint="default" w:ascii="Symbol" w:hAnsi="Symbol" w:cs="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cs="Wingdings"/>
      </w:rPr>
    </w:lvl>
  </w:abstractNum>
  <w:abstractNum w:abstractNumId="27" w15:restartNumberingAfterBreak="0">
    <w:nsid w:val="570B0375"/>
    <w:multiLevelType w:val="hybridMultilevel"/>
    <w:tmpl w:val="3FA6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D0786"/>
    <w:multiLevelType w:val="hybridMultilevel"/>
    <w:tmpl w:val="40CE9622"/>
    <w:lvl w:ilvl="0" w:tplc="32A8B8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304EB"/>
    <w:multiLevelType w:val="hybridMultilevel"/>
    <w:tmpl w:val="C74E7D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88A426E"/>
    <w:multiLevelType w:val="hybridMultilevel"/>
    <w:tmpl w:val="56985C7C"/>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31" w15:restartNumberingAfterBreak="0">
    <w:nsid w:val="6A13254A"/>
    <w:multiLevelType w:val="hybridMultilevel"/>
    <w:tmpl w:val="95FA29F0"/>
    <w:lvl w:ilvl="0" w:tplc="03A66E96">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F22C0"/>
    <w:multiLevelType w:val="hybridMultilevel"/>
    <w:tmpl w:val="B02AD218"/>
    <w:lvl w:ilvl="0" w:tplc="04090015">
      <w:start w:val="1"/>
      <w:numFmt w:val="upperLetter"/>
      <w:lvlText w:val="%1."/>
      <w:lvlJc w:val="left"/>
      <w:pPr>
        <w:ind w:left="720" w:hanging="360"/>
      </w:pPr>
      <w:rPr>
        <w:rFonts w:hint="default"/>
      </w:rPr>
    </w:lvl>
    <w:lvl w:ilvl="1" w:tplc="9CEA3806">
      <w:start w:val="1"/>
      <w:numFmt w:val="decimal"/>
      <w:lvlText w:val="%2."/>
      <w:lvlJc w:val="left"/>
      <w:pPr>
        <w:ind w:left="1440" w:hanging="360"/>
      </w:pPr>
      <w:rPr>
        <w:rFonts w:hint="default" w:asciiTheme="minorHAnsi" w:hAnsiTheme="minorHAnsi" w:eastAsiaTheme="minorHAnsi" w:cstheme="minorHAnsi"/>
      </w:rPr>
    </w:lvl>
    <w:lvl w:ilvl="2" w:tplc="6756C6C4">
      <w:start w:val="1"/>
      <w:numFmt w:val="bullet"/>
      <w:lvlText w:val="-"/>
      <w:lvlJc w:val="left"/>
      <w:pPr>
        <w:ind w:left="2340" w:hanging="360"/>
      </w:pPr>
      <w:rPr>
        <w:rFonts w:hint="default" w:ascii="Calibri" w:hAnsi="Calibri" w:cs="Calibri" w:eastAsiaTheme="minorHAnsi"/>
      </w:rPr>
    </w:lvl>
    <w:lvl w:ilvl="3" w:tplc="268E57B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C3469"/>
    <w:multiLevelType w:val="hybridMultilevel"/>
    <w:tmpl w:val="964E9FDA"/>
    <w:lvl w:ilvl="0" w:tplc="34090001">
      <w:start w:val="1"/>
      <w:numFmt w:val="bullet"/>
      <w:lvlText w:val=""/>
      <w:lvlJc w:val="left"/>
      <w:pPr>
        <w:ind w:left="1440" w:hanging="360"/>
      </w:pPr>
      <w:rPr>
        <w:rFonts w:hint="default" w:ascii="Symbol" w:hAnsi="Symbol"/>
      </w:rPr>
    </w:lvl>
    <w:lvl w:ilvl="1" w:tplc="34090003" w:tentative="1">
      <w:start w:val="1"/>
      <w:numFmt w:val="bullet"/>
      <w:lvlText w:val="o"/>
      <w:lvlJc w:val="left"/>
      <w:pPr>
        <w:ind w:left="2160" w:hanging="360"/>
      </w:pPr>
      <w:rPr>
        <w:rFonts w:hint="default" w:ascii="Courier New" w:hAnsi="Courier New" w:cs="Courier New"/>
      </w:rPr>
    </w:lvl>
    <w:lvl w:ilvl="2" w:tplc="34090005" w:tentative="1">
      <w:start w:val="1"/>
      <w:numFmt w:val="bullet"/>
      <w:lvlText w:val=""/>
      <w:lvlJc w:val="left"/>
      <w:pPr>
        <w:ind w:left="2880" w:hanging="360"/>
      </w:pPr>
      <w:rPr>
        <w:rFonts w:hint="default" w:ascii="Wingdings" w:hAnsi="Wingdings"/>
      </w:rPr>
    </w:lvl>
    <w:lvl w:ilvl="3" w:tplc="34090001" w:tentative="1">
      <w:start w:val="1"/>
      <w:numFmt w:val="bullet"/>
      <w:lvlText w:val=""/>
      <w:lvlJc w:val="left"/>
      <w:pPr>
        <w:ind w:left="3600" w:hanging="360"/>
      </w:pPr>
      <w:rPr>
        <w:rFonts w:hint="default" w:ascii="Symbol" w:hAnsi="Symbol"/>
      </w:rPr>
    </w:lvl>
    <w:lvl w:ilvl="4" w:tplc="34090003" w:tentative="1">
      <w:start w:val="1"/>
      <w:numFmt w:val="bullet"/>
      <w:lvlText w:val="o"/>
      <w:lvlJc w:val="left"/>
      <w:pPr>
        <w:ind w:left="4320" w:hanging="360"/>
      </w:pPr>
      <w:rPr>
        <w:rFonts w:hint="default" w:ascii="Courier New" w:hAnsi="Courier New" w:cs="Courier New"/>
      </w:rPr>
    </w:lvl>
    <w:lvl w:ilvl="5" w:tplc="34090005" w:tentative="1">
      <w:start w:val="1"/>
      <w:numFmt w:val="bullet"/>
      <w:lvlText w:val=""/>
      <w:lvlJc w:val="left"/>
      <w:pPr>
        <w:ind w:left="5040" w:hanging="360"/>
      </w:pPr>
      <w:rPr>
        <w:rFonts w:hint="default" w:ascii="Wingdings" w:hAnsi="Wingdings"/>
      </w:rPr>
    </w:lvl>
    <w:lvl w:ilvl="6" w:tplc="34090001" w:tentative="1">
      <w:start w:val="1"/>
      <w:numFmt w:val="bullet"/>
      <w:lvlText w:val=""/>
      <w:lvlJc w:val="left"/>
      <w:pPr>
        <w:ind w:left="5760" w:hanging="360"/>
      </w:pPr>
      <w:rPr>
        <w:rFonts w:hint="default" w:ascii="Symbol" w:hAnsi="Symbol"/>
      </w:rPr>
    </w:lvl>
    <w:lvl w:ilvl="7" w:tplc="34090003" w:tentative="1">
      <w:start w:val="1"/>
      <w:numFmt w:val="bullet"/>
      <w:lvlText w:val="o"/>
      <w:lvlJc w:val="left"/>
      <w:pPr>
        <w:ind w:left="6480" w:hanging="360"/>
      </w:pPr>
      <w:rPr>
        <w:rFonts w:hint="default" w:ascii="Courier New" w:hAnsi="Courier New" w:cs="Courier New"/>
      </w:rPr>
    </w:lvl>
    <w:lvl w:ilvl="8" w:tplc="34090005" w:tentative="1">
      <w:start w:val="1"/>
      <w:numFmt w:val="bullet"/>
      <w:lvlText w:val=""/>
      <w:lvlJc w:val="left"/>
      <w:pPr>
        <w:ind w:left="7200" w:hanging="360"/>
      </w:pPr>
      <w:rPr>
        <w:rFonts w:hint="default" w:ascii="Wingdings" w:hAnsi="Wingdings"/>
      </w:rPr>
    </w:lvl>
  </w:abstractNum>
  <w:abstractNum w:abstractNumId="34" w15:restartNumberingAfterBreak="0">
    <w:nsid w:val="7D1F6CCA"/>
    <w:multiLevelType w:val="hybridMultilevel"/>
    <w:tmpl w:val="B2DAD9FE"/>
    <w:lvl w:ilvl="0" w:tplc="0512F1FC">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2"/>
  </w:num>
  <w:num w:numId="3">
    <w:abstractNumId w:val="14"/>
  </w:num>
  <w:num w:numId="4">
    <w:abstractNumId w:val="33"/>
  </w:num>
  <w:num w:numId="5">
    <w:abstractNumId w:val="5"/>
  </w:num>
  <w:num w:numId="6">
    <w:abstractNumId w:val="11"/>
  </w:num>
  <w:num w:numId="7">
    <w:abstractNumId w:val="24"/>
  </w:num>
  <w:num w:numId="8">
    <w:abstractNumId w:val="28"/>
  </w:num>
  <w:num w:numId="9">
    <w:abstractNumId w:val="29"/>
  </w:num>
  <w:num w:numId="10">
    <w:abstractNumId w:val="3"/>
  </w:num>
  <w:num w:numId="11">
    <w:abstractNumId w:val="6"/>
  </w:num>
  <w:num w:numId="12">
    <w:abstractNumId w:val="16"/>
  </w:num>
  <w:num w:numId="13">
    <w:abstractNumId w:val="19"/>
  </w:num>
  <w:num w:numId="14">
    <w:abstractNumId w:val="4"/>
  </w:num>
  <w:num w:numId="15">
    <w:abstractNumId w:val="22"/>
  </w:num>
  <w:num w:numId="16">
    <w:abstractNumId w:val="23"/>
  </w:num>
  <w:num w:numId="17">
    <w:abstractNumId w:val="13"/>
  </w:num>
  <w:num w:numId="18">
    <w:abstractNumId w:val="10"/>
  </w:num>
  <w:num w:numId="19">
    <w:abstractNumId w:val="20"/>
  </w:num>
  <w:num w:numId="20">
    <w:abstractNumId w:val="26"/>
  </w:num>
  <w:num w:numId="21">
    <w:abstractNumId w:val="8"/>
  </w:num>
  <w:num w:numId="22">
    <w:abstractNumId w:val="21"/>
  </w:num>
  <w:num w:numId="23">
    <w:abstractNumId w:val="15"/>
  </w:num>
  <w:num w:numId="24">
    <w:abstractNumId w:val="1"/>
  </w:num>
  <w:num w:numId="25">
    <w:abstractNumId w:val="12"/>
  </w:num>
  <w:num w:numId="26">
    <w:abstractNumId w:val="0"/>
  </w:num>
  <w:num w:numId="27">
    <w:abstractNumId w:val="7"/>
  </w:num>
  <w:num w:numId="28">
    <w:abstractNumId w:val="34"/>
  </w:num>
  <w:num w:numId="29">
    <w:abstractNumId w:val="25"/>
  </w:num>
  <w:num w:numId="30">
    <w:abstractNumId w:val="31"/>
  </w:num>
  <w:num w:numId="31">
    <w:abstractNumId w:val="9"/>
  </w:num>
  <w:num w:numId="32">
    <w:abstractNumId w:val="27"/>
  </w:num>
  <w:num w:numId="33">
    <w:abstractNumId w:val="2"/>
  </w:num>
  <w:num w:numId="34">
    <w:abstractNumId w:val="17"/>
  </w:num>
  <w:num w:numId="35">
    <w:abstractNumId w:val="30"/>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proofState w:spelling="clean" w:grammar="dirty"/>
  <w:trackRevisions w:val="true"/>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DF"/>
    <w:rsid w:val="000001D1"/>
    <w:rsid w:val="00000A29"/>
    <w:rsid w:val="00007D39"/>
    <w:rsid w:val="000123AA"/>
    <w:rsid w:val="00012A8B"/>
    <w:rsid w:val="00014536"/>
    <w:rsid w:val="00020DD8"/>
    <w:rsid w:val="00021B52"/>
    <w:rsid w:val="00022B5C"/>
    <w:rsid w:val="0003268D"/>
    <w:rsid w:val="00032780"/>
    <w:rsid w:val="00032C6A"/>
    <w:rsid w:val="000330F0"/>
    <w:rsid w:val="0003390F"/>
    <w:rsid w:val="0003519C"/>
    <w:rsid w:val="00035F57"/>
    <w:rsid w:val="00044A6C"/>
    <w:rsid w:val="00045EDC"/>
    <w:rsid w:val="00046070"/>
    <w:rsid w:val="00046393"/>
    <w:rsid w:val="00047AC4"/>
    <w:rsid w:val="00050DEB"/>
    <w:rsid w:val="00051270"/>
    <w:rsid w:val="000526D2"/>
    <w:rsid w:val="0005297A"/>
    <w:rsid w:val="00066397"/>
    <w:rsid w:val="0007299F"/>
    <w:rsid w:val="0007335F"/>
    <w:rsid w:val="00075E94"/>
    <w:rsid w:val="00077546"/>
    <w:rsid w:val="00083923"/>
    <w:rsid w:val="00083F6E"/>
    <w:rsid w:val="000869D6"/>
    <w:rsid w:val="0009019E"/>
    <w:rsid w:val="0009048D"/>
    <w:rsid w:val="00092E43"/>
    <w:rsid w:val="000932A2"/>
    <w:rsid w:val="0009692B"/>
    <w:rsid w:val="00097757"/>
    <w:rsid w:val="000A71F3"/>
    <w:rsid w:val="000A7B18"/>
    <w:rsid w:val="000A7F07"/>
    <w:rsid w:val="000B3E4F"/>
    <w:rsid w:val="000B6DF1"/>
    <w:rsid w:val="000B73E0"/>
    <w:rsid w:val="000C6C34"/>
    <w:rsid w:val="000D0574"/>
    <w:rsid w:val="000D1B91"/>
    <w:rsid w:val="000D6830"/>
    <w:rsid w:val="000D749C"/>
    <w:rsid w:val="000E02FD"/>
    <w:rsid w:val="000E4133"/>
    <w:rsid w:val="000E4AED"/>
    <w:rsid w:val="000E70B2"/>
    <w:rsid w:val="000F1EBE"/>
    <w:rsid w:val="000F2D25"/>
    <w:rsid w:val="000F2DD3"/>
    <w:rsid w:val="000F3881"/>
    <w:rsid w:val="000F6379"/>
    <w:rsid w:val="00100335"/>
    <w:rsid w:val="001030BD"/>
    <w:rsid w:val="00104B18"/>
    <w:rsid w:val="00110AB2"/>
    <w:rsid w:val="00111FFD"/>
    <w:rsid w:val="001123B8"/>
    <w:rsid w:val="001137B2"/>
    <w:rsid w:val="00113D64"/>
    <w:rsid w:val="00113F9A"/>
    <w:rsid w:val="00115C4B"/>
    <w:rsid w:val="00116ED5"/>
    <w:rsid w:val="00117B57"/>
    <w:rsid w:val="001211E5"/>
    <w:rsid w:val="00126826"/>
    <w:rsid w:val="00127B25"/>
    <w:rsid w:val="001303C4"/>
    <w:rsid w:val="00132FBA"/>
    <w:rsid w:val="00135D42"/>
    <w:rsid w:val="00140254"/>
    <w:rsid w:val="00140B35"/>
    <w:rsid w:val="00142DE5"/>
    <w:rsid w:val="0014407B"/>
    <w:rsid w:val="001441D9"/>
    <w:rsid w:val="00144629"/>
    <w:rsid w:val="00145692"/>
    <w:rsid w:val="00151EA1"/>
    <w:rsid w:val="0015430C"/>
    <w:rsid w:val="00156245"/>
    <w:rsid w:val="001566F9"/>
    <w:rsid w:val="00157FAD"/>
    <w:rsid w:val="00161BFD"/>
    <w:rsid w:val="0016736D"/>
    <w:rsid w:val="00167B46"/>
    <w:rsid w:val="001713FD"/>
    <w:rsid w:val="00171C87"/>
    <w:rsid w:val="00171D4F"/>
    <w:rsid w:val="00175661"/>
    <w:rsid w:val="00183974"/>
    <w:rsid w:val="001860E6"/>
    <w:rsid w:val="00187B94"/>
    <w:rsid w:val="00187DD0"/>
    <w:rsid w:val="00192BA0"/>
    <w:rsid w:val="00193A29"/>
    <w:rsid w:val="001964EA"/>
    <w:rsid w:val="00196A25"/>
    <w:rsid w:val="001A343E"/>
    <w:rsid w:val="001A562D"/>
    <w:rsid w:val="001B0AC4"/>
    <w:rsid w:val="001B0E6C"/>
    <w:rsid w:val="001B0FC6"/>
    <w:rsid w:val="001B1242"/>
    <w:rsid w:val="001B1D22"/>
    <w:rsid w:val="001B295C"/>
    <w:rsid w:val="001B5947"/>
    <w:rsid w:val="001B6BB0"/>
    <w:rsid w:val="001B72E0"/>
    <w:rsid w:val="001C0920"/>
    <w:rsid w:val="001C14EB"/>
    <w:rsid w:val="001C2BFA"/>
    <w:rsid w:val="001C36F5"/>
    <w:rsid w:val="001C599F"/>
    <w:rsid w:val="001C5DB6"/>
    <w:rsid w:val="001D0487"/>
    <w:rsid w:val="001D1B7C"/>
    <w:rsid w:val="001D3152"/>
    <w:rsid w:val="001E01BD"/>
    <w:rsid w:val="001E029B"/>
    <w:rsid w:val="001E4A51"/>
    <w:rsid w:val="001E5736"/>
    <w:rsid w:val="001F0F53"/>
    <w:rsid w:val="001F251D"/>
    <w:rsid w:val="001F4F09"/>
    <w:rsid w:val="001F6CBD"/>
    <w:rsid w:val="0020245D"/>
    <w:rsid w:val="002066D3"/>
    <w:rsid w:val="00207398"/>
    <w:rsid w:val="00212DA1"/>
    <w:rsid w:val="00220D5F"/>
    <w:rsid w:val="00222D13"/>
    <w:rsid w:val="002232F0"/>
    <w:rsid w:val="0022628A"/>
    <w:rsid w:val="0022778F"/>
    <w:rsid w:val="00227EE1"/>
    <w:rsid w:val="002305BB"/>
    <w:rsid w:val="002316CC"/>
    <w:rsid w:val="00231FAB"/>
    <w:rsid w:val="0023509C"/>
    <w:rsid w:val="00235430"/>
    <w:rsid w:val="0024034A"/>
    <w:rsid w:val="002461F9"/>
    <w:rsid w:val="00252514"/>
    <w:rsid w:val="00253012"/>
    <w:rsid w:val="00255233"/>
    <w:rsid w:val="0025629B"/>
    <w:rsid w:val="00257022"/>
    <w:rsid w:val="00257974"/>
    <w:rsid w:val="00257E4A"/>
    <w:rsid w:val="00264C84"/>
    <w:rsid w:val="00265C15"/>
    <w:rsid w:val="00267C82"/>
    <w:rsid w:val="002710B9"/>
    <w:rsid w:val="002714EC"/>
    <w:rsid w:val="0027416D"/>
    <w:rsid w:val="00276FBA"/>
    <w:rsid w:val="0027708D"/>
    <w:rsid w:val="002817AF"/>
    <w:rsid w:val="0028518D"/>
    <w:rsid w:val="002901DA"/>
    <w:rsid w:val="00290F1C"/>
    <w:rsid w:val="00291F61"/>
    <w:rsid w:val="00292668"/>
    <w:rsid w:val="00292FFD"/>
    <w:rsid w:val="0029369E"/>
    <w:rsid w:val="00293B92"/>
    <w:rsid w:val="00294B1A"/>
    <w:rsid w:val="00295CD0"/>
    <w:rsid w:val="00296600"/>
    <w:rsid w:val="002A0369"/>
    <w:rsid w:val="002A0E03"/>
    <w:rsid w:val="002A2E83"/>
    <w:rsid w:val="002A4DB5"/>
    <w:rsid w:val="002A569C"/>
    <w:rsid w:val="002A5B36"/>
    <w:rsid w:val="002A6A01"/>
    <w:rsid w:val="002B07AE"/>
    <w:rsid w:val="002B153A"/>
    <w:rsid w:val="002B238C"/>
    <w:rsid w:val="002B247C"/>
    <w:rsid w:val="002B4B77"/>
    <w:rsid w:val="002B6864"/>
    <w:rsid w:val="002B7622"/>
    <w:rsid w:val="002C016A"/>
    <w:rsid w:val="002C09B0"/>
    <w:rsid w:val="002C2D2E"/>
    <w:rsid w:val="002C2DF9"/>
    <w:rsid w:val="002C4A3E"/>
    <w:rsid w:val="002D22CA"/>
    <w:rsid w:val="002D2964"/>
    <w:rsid w:val="002D3CB6"/>
    <w:rsid w:val="002D50C4"/>
    <w:rsid w:val="002D7DBD"/>
    <w:rsid w:val="002E0FF0"/>
    <w:rsid w:val="002E1718"/>
    <w:rsid w:val="002E39C7"/>
    <w:rsid w:val="002E45F2"/>
    <w:rsid w:val="002E47A5"/>
    <w:rsid w:val="002E6808"/>
    <w:rsid w:val="002F1D41"/>
    <w:rsid w:val="002F24D8"/>
    <w:rsid w:val="002F3D3A"/>
    <w:rsid w:val="00301826"/>
    <w:rsid w:val="00302B52"/>
    <w:rsid w:val="00304728"/>
    <w:rsid w:val="00305A8D"/>
    <w:rsid w:val="00313414"/>
    <w:rsid w:val="00316341"/>
    <w:rsid w:val="00316DDD"/>
    <w:rsid w:val="003202B7"/>
    <w:rsid w:val="00321BBF"/>
    <w:rsid w:val="00326CE7"/>
    <w:rsid w:val="00327299"/>
    <w:rsid w:val="003336FE"/>
    <w:rsid w:val="00334C2E"/>
    <w:rsid w:val="003358A8"/>
    <w:rsid w:val="00335BA6"/>
    <w:rsid w:val="00335DDF"/>
    <w:rsid w:val="00340527"/>
    <w:rsid w:val="00341792"/>
    <w:rsid w:val="003564FE"/>
    <w:rsid w:val="00361479"/>
    <w:rsid w:val="00364C05"/>
    <w:rsid w:val="00367A60"/>
    <w:rsid w:val="00372F3D"/>
    <w:rsid w:val="0037379F"/>
    <w:rsid w:val="00373A64"/>
    <w:rsid w:val="00374B03"/>
    <w:rsid w:val="00380832"/>
    <w:rsid w:val="0038203F"/>
    <w:rsid w:val="0038255E"/>
    <w:rsid w:val="00387FB8"/>
    <w:rsid w:val="00391414"/>
    <w:rsid w:val="00391798"/>
    <w:rsid w:val="003959AC"/>
    <w:rsid w:val="003A00E4"/>
    <w:rsid w:val="003A11E5"/>
    <w:rsid w:val="003A3473"/>
    <w:rsid w:val="003A3E28"/>
    <w:rsid w:val="003A5882"/>
    <w:rsid w:val="003A775A"/>
    <w:rsid w:val="003B16F6"/>
    <w:rsid w:val="003B25C7"/>
    <w:rsid w:val="003B5CC9"/>
    <w:rsid w:val="003B63D6"/>
    <w:rsid w:val="003B63F4"/>
    <w:rsid w:val="003B6C6A"/>
    <w:rsid w:val="003B72DF"/>
    <w:rsid w:val="003B76C0"/>
    <w:rsid w:val="003C02AC"/>
    <w:rsid w:val="003C1DE9"/>
    <w:rsid w:val="003D1EE7"/>
    <w:rsid w:val="003D20E5"/>
    <w:rsid w:val="003D4CA6"/>
    <w:rsid w:val="003E1E75"/>
    <w:rsid w:val="003E1F1E"/>
    <w:rsid w:val="003E7A64"/>
    <w:rsid w:val="003F0520"/>
    <w:rsid w:val="003F137C"/>
    <w:rsid w:val="003F343D"/>
    <w:rsid w:val="003F45F2"/>
    <w:rsid w:val="003F476D"/>
    <w:rsid w:val="003F52DC"/>
    <w:rsid w:val="003F621A"/>
    <w:rsid w:val="0040086D"/>
    <w:rsid w:val="00401D21"/>
    <w:rsid w:val="00402575"/>
    <w:rsid w:val="004032F3"/>
    <w:rsid w:val="00403D91"/>
    <w:rsid w:val="00405858"/>
    <w:rsid w:val="00405D23"/>
    <w:rsid w:val="00414478"/>
    <w:rsid w:val="00414756"/>
    <w:rsid w:val="00421EB9"/>
    <w:rsid w:val="0042791A"/>
    <w:rsid w:val="004356EB"/>
    <w:rsid w:val="004359D3"/>
    <w:rsid w:val="00435A5E"/>
    <w:rsid w:val="00436754"/>
    <w:rsid w:val="00437037"/>
    <w:rsid w:val="00437EB1"/>
    <w:rsid w:val="00441C5C"/>
    <w:rsid w:val="00443B92"/>
    <w:rsid w:val="00444852"/>
    <w:rsid w:val="00445BD7"/>
    <w:rsid w:val="004466E9"/>
    <w:rsid w:val="00446ADF"/>
    <w:rsid w:val="004505AE"/>
    <w:rsid w:val="00450A87"/>
    <w:rsid w:val="004512EB"/>
    <w:rsid w:val="0045296F"/>
    <w:rsid w:val="00454A5D"/>
    <w:rsid w:val="00460EE4"/>
    <w:rsid w:val="00463554"/>
    <w:rsid w:val="004651BE"/>
    <w:rsid w:val="004678FF"/>
    <w:rsid w:val="0047050E"/>
    <w:rsid w:val="0047439A"/>
    <w:rsid w:val="00476C88"/>
    <w:rsid w:val="004806CB"/>
    <w:rsid w:val="00481C75"/>
    <w:rsid w:val="004855B0"/>
    <w:rsid w:val="00490854"/>
    <w:rsid w:val="00492C4E"/>
    <w:rsid w:val="00492F2E"/>
    <w:rsid w:val="00496C0D"/>
    <w:rsid w:val="00496D32"/>
    <w:rsid w:val="004A746C"/>
    <w:rsid w:val="004B0FA4"/>
    <w:rsid w:val="004B1C1A"/>
    <w:rsid w:val="004B283C"/>
    <w:rsid w:val="004B77CB"/>
    <w:rsid w:val="004B7D86"/>
    <w:rsid w:val="004C0798"/>
    <w:rsid w:val="004C4D0E"/>
    <w:rsid w:val="004C51FC"/>
    <w:rsid w:val="004C7C35"/>
    <w:rsid w:val="004D0270"/>
    <w:rsid w:val="004D18BA"/>
    <w:rsid w:val="004D40F5"/>
    <w:rsid w:val="004D4750"/>
    <w:rsid w:val="004D5DFE"/>
    <w:rsid w:val="004D7EB4"/>
    <w:rsid w:val="004E2773"/>
    <w:rsid w:val="004F06E4"/>
    <w:rsid w:val="004F1ECA"/>
    <w:rsid w:val="004F3811"/>
    <w:rsid w:val="004F6004"/>
    <w:rsid w:val="00500956"/>
    <w:rsid w:val="00502880"/>
    <w:rsid w:val="00502DCB"/>
    <w:rsid w:val="00507507"/>
    <w:rsid w:val="00507E9B"/>
    <w:rsid w:val="00510CC3"/>
    <w:rsid w:val="00511BCE"/>
    <w:rsid w:val="00512372"/>
    <w:rsid w:val="00515E40"/>
    <w:rsid w:val="0051691E"/>
    <w:rsid w:val="00522AFD"/>
    <w:rsid w:val="00526612"/>
    <w:rsid w:val="005269FD"/>
    <w:rsid w:val="005273F2"/>
    <w:rsid w:val="00530EA3"/>
    <w:rsid w:val="00531D44"/>
    <w:rsid w:val="00535C6B"/>
    <w:rsid w:val="00540E32"/>
    <w:rsid w:val="00540F72"/>
    <w:rsid w:val="0054283F"/>
    <w:rsid w:val="005432E9"/>
    <w:rsid w:val="005441C0"/>
    <w:rsid w:val="00551647"/>
    <w:rsid w:val="00556CF6"/>
    <w:rsid w:val="00557B52"/>
    <w:rsid w:val="00557B53"/>
    <w:rsid w:val="005610AC"/>
    <w:rsid w:val="00561111"/>
    <w:rsid w:val="00563654"/>
    <w:rsid w:val="00572051"/>
    <w:rsid w:val="005759A9"/>
    <w:rsid w:val="005772DA"/>
    <w:rsid w:val="00581B10"/>
    <w:rsid w:val="00581B27"/>
    <w:rsid w:val="0058434B"/>
    <w:rsid w:val="00590E54"/>
    <w:rsid w:val="00592C59"/>
    <w:rsid w:val="005949D3"/>
    <w:rsid w:val="0059751C"/>
    <w:rsid w:val="0059760F"/>
    <w:rsid w:val="005A0F47"/>
    <w:rsid w:val="005A1FA9"/>
    <w:rsid w:val="005A7EB5"/>
    <w:rsid w:val="005B087D"/>
    <w:rsid w:val="005B50F3"/>
    <w:rsid w:val="005B5E6D"/>
    <w:rsid w:val="005B7166"/>
    <w:rsid w:val="005B7245"/>
    <w:rsid w:val="005C10AD"/>
    <w:rsid w:val="005C113F"/>
    <w:rsid w:val="005C2C59"/>
    <w:rsid w:val="005C40DF"/>
    <w:rsid w:val="005D2F03"/>
    <w:rsid w:val="005D54BD"/>
    <w:rsid w:val="005D58E8"/>
    <w:rsid w:val="005E2158"/>
    <w:rsid w:val="005F2E5D"/>
    <w:rsid w:val="005F6116"/>
    <w:rsid w:val="005F66F6"/>
    <w:rsid w:val="005F6D57"/>
    <w:rsid w:val="006011F9"/>
    <w:rsid w:val="006023E2"/>
    <w:rsid w:val="0060263A"/>
    <w:rsid w:val="006037AC"/>
    <w:rsid w:val="006058E6"/>
    <w:rsid w:val="0060773D"/>
    <w:rsid w:val="00610D3F"/>
    <w:rsid w:val="00611579"/>
    <w:rsid w:val="00611B4D"/>
    <w:rsid w:val="00613194"/>
    <w:rsid w:val="00613638"/>
    <w:rsid w:val="006139A5"/>
    <w:rsid w:val="00615A0A"/>
    <w:rsid w:val="00615F12"/>
    <w:rsid w:val="00616574"/>
    <w:rsid w:val="00616D22"/>
    <w:rsid w:val="00620FC5"/>
    <w:rsid w:val="00621649"/>
    <w:rsid w:val="00630B30"/>
    <w:rsid w:val="006377B6"/>
    <w:rsid w:val="00644151"/>
    <w:rsid w:val="006446A9"/>
    <w:rsid w:val="00645EB1"/>
    <w:rsid w:val="0064626F"/>
    <w:rsid w:val="00647747"/>
    <w:rsid w:val="006504BB"/>
    <w:rsid w:val="00652E71"/>
    <w:rsid w:val="00660D56"/>
    <w:rsid w:val="006616D5"/>
    <w:rsid w:val="00661B7B"/>
    <w:rsid w:val="00666653"/>
    <w:rsid w:val="00666C85"/>
    <w:rsid w:val="0066705F"/>
    <w:rsid w:val="0067064A"/>
    <w:rsid w:val="00670A0E"/>
    <w:rsid w:val="006739F4"/>
    <w:rsid w:val="006740AA"/>
    <w:rsid w:val="00674329"/>
    <w:rsid w:val="00675145"/>
    <w:rsid w:val="006758C5"/>
    <w:rsid w:val="00677065"/>
    <w:rsid w:val="00680DBA"/>
    <w:rsid w:val="00681040"/>
    <w:rsid w:val="00681A87"/>
    <w:rsid w:val="00682854"/>
    <w:rsid w:val="00690020"/>
    <w:rsid w:val="00691C9C"/>
    <w:rsid w:val="0069355C"/>
    <w:rsid w:val="006A334A"/>
    <w:rsid w:val="006A4BF0"/>
    <w:rsid w:val="006A5E4C"/>
    <w:rsid w:val="006C1985"/>
    <w:rsid w:val="006C36A0"/>
    <w:rsid w:val="006C3B96"/>
    <w:rsid w:val="006C5281"/>
    <w:rsid w:val="006D1A8C"/>
    <w:rsid w:val="006D21FE"/>
    <w:rsid w:val="006D2700"/>
    <w:rsid w:val="006D6941"/>
    <w:rsid w:val="006D7CEA"/>
    <w:rsid w:val="006E0B7A"/>
    <w:rsid w:val="006E114F"/>
    <w:rsid w:val="006E12B6"/>
    <w:rsid w:val="006E1CEE"/>
    <w:rsid w:val="006F0347"/>
    <w:rsid w:val="006F0F6C"/>
    <w:rsid w:val="006F4684"/>
    <w:rsid w:val="006F4FD3"/>
    <w:rsid w:val="006F5A5A"/>
    <w:rsid w:val="006F7F0E"/>
    <w:rsid w:val="007010C7"/>
    <w:rsid w:val="007013C2"/>
    <w:rsid w:val="0070174E"/>
    <w:rsid w:val="00703A66"/>
    <w:rsid w:val="0070582B"/>
    <w:rsid w:val="0071339F"/>
    <w:rsid w:val="00714988"/>
    <w:rsid w:val="0071621D"/>
    <w:rsid w:val="00717FE7"/>
    <w:rsid w:val="00721065"/>
    <w:rsid w:val="00724074"/>
    <w:rsid w:val="0072592D"/>
    <w:rsid w:val="00734434"/>
    <w:rsid w:val="00735020"/>
    <w:rsid w:val="00735FD0"/>
    <w:rsid w:val="007406AD"/>
    <w:rsid w:val="0074179A"/>
    <w:rsid w:val="00741EB5"/>
    <w:rsid w:val="00743FDD"/>
    <w:rsid w:val="00747918"/>
    <w:rsid w:val="007545C7"/>
    <w:rsid w:val="00755731"/>
    <w:rsid w:val="0076135B"/>
    <w:rsid w:val="00761375"/>
    <w:rsid w:val="00771602"/>
    <w:rsid w:val="00772239"/>
    <w:rsid w:val="00774293"/>
    <w:rsid w:val="00776F20"/>
    <w:rsid w:val="00776F97"/>
    <w:rsid w:val="0077766C"/>
    <w:rsid w:val="00780076"/>
    <w:rsid w:val="007903C8"/>
    <w:rsid w:val="00790DE5"/>
    <w:rsid w:val="00791949"/>
    <w:rsid w:val="00794DD5"/>
    <w:rsid w:val="00794EF3"/>
    <w:rsid w:val="00796109"/>
    <w:rsid w:val="007A0D91"/>
    <w:rsid w:val="007A343F"/>
    <w:rsid w:val="007A37A1"/>
    <w:rsid w:val="007A4235"/>
    <w:rsid w:val="007A46B3"/>
    <w:rsid w:val="007A4B22"/>
    <w:rsid w:val="007B12C8"/>
    <w:rsid w:val="007B4CB2"/>
    <w:rsid w:val="007B76AC"/>
    <w:rsid w:val="007C3B51"/>
    <w:rsid w:val="007C523C"/>
    <w:rsid w:val="007C5A8D"/>
    <w:rsid w:val="007C7C81"/>
    <w:rsid w:val="007D40FA"/>
    <w:rsid w:val="007D483D"/>
    <w:rsid w:val="007D6335"/>
    <w:rsid w:val="007E0EC8"/>
    <w:rsid w:val="007E2AAF"/>
    <w:rsid w:val="007E338F"/>
    <w:rsid w:val="007E3E96"/>
    <w:rsid w:val="007E4647"/>
    <w:rsid w:val="007E57D8"/>
    <w:rsid w:val="007E6FCD"/>
    <w:rsid w:val="007E7ADC"/>
    <w:rsid w:val="007F23D4"/>
    <w:rsid w:val="007F3074"/>
    <w:rsid w:val="007F61FE"/>
    <w:rsid w:val="00801703"/>
    <w:rsid w:val="00801DA7"/>
    <w:rsid w:val="008038E2"/>
    <w:rsid w:val="008048BF"/>
    <w:rsid w:val="00804BCE"/>
    <w:rsid w:val="008050CF"/>
    <w:rsid w:val="00810496"/>
    <w:rsid w:val="00810529"/>
    <w:rsid w:val="00816D1E"/>
    <w:rsid w:val="008173BD"/>
    <w:rsid w:val="0082070A"/>
    <w:rsid w:val="00820B62"/>
    <w:rsid w:val="00823CED"/>
    <w:rsid w:val="008252B5"/>
    <w:rsid w:val="00826EEA"/>
    <w:rsid w:val="008304C9"/>
    <w:rsid w:val="00832148"/>
    <w:rsid w:val="00837DD8"/>
    <w:rsid w:val="00837E82"/>
    <w:rsid w:val="00840C50"/>
    <w:rsid w:val="00844B04"/>
    <w:rsid w:val="0084767C"/>
    <w:rsid w:val="00847A44"/>
    <w:rsid w:val="00847D7E"/>
    <w:rsid w:val="008500DF"/>
    <w:rsid w:val="00855E54"/>
    <w:rsid w:val="008567CE"/>
    <w:rsid w:val="00856975"/>
    <w:rsid w:val="00856BEE"/>
    <w:rsid w:val="0086108B"/>
    <w:rsid w:val="00862ADC"/>
    <w:rsid w:val="00863C5C"/>
    <w:rsid w:val="00864D84"/>
    <w:rsid w:val="00867CDB"/>
    <w:rsid w:val="00870B7A"/>
    <w:rsid w:val="00871F3A"/>
    <w:rsid w:val="00872992"/>
    <w:rsid w:val="00876EC5"/>
    <w:rsid w:val="00880CB6"/>
    <w:rsid w:val="0088174B"/>
    <w:rsid w:val="0088437B"/>
    <w:rsid w:val="00884582"/>
    <w:rsid w:val="00885DDB"/>
    <w:rsid w:val="008860AA"/>
    <w:rsid w:val="0089065C"/>
    <w:rsid w:val="008918A4"/>
    <w:rsid w:val="00892FBB"/>
    <w:rsid w:val="00895864"/>
    <w:rsid w:val="008A1046"/>
    <w:rsid w:val="008A1583"/>
    <w:rsid w:val="008A2DEB"/>
    <w:rsid w:val="008A3C5C"/>
    <w:rsid w:val="008A52E4"/>
    <w:rsid w:val="008A569D"/>
    <w:rsid w:val="008B30A5"/>
    <w:rsid w:val="008B36A0"/>
    <w:rsid w:val="008B560B"/>
    <w:rsid w:val="008B60BB"/>
    <w:rsid w:val="008B6D5A"/>
    <w:rsid w:val="008B7C5B"/>
    <w:rsid w:val="008C0B33"/>
    <w:rsid w:val="008C24D5"/>
    <w:rsid w:val="008C3842"/>
    <w:rsid w:val="008C46B7"/>
    <w:rsid w:val="008D585B"/>
    <w:rsid w:val="008D6835"/>
    <w:rsid w:val="008D6868"/>
    <w:rsid w:val="008E25C5"/>
    <w:rsid w:val="008E7FC3"/>
    <w:rsid w:val="008F065B"/>
    <w:rsid w:val="008F0739"/>
    <w:rsid w:val="008F0D86"/>
    <w:rsid w:val="008F3909"/>
    <w:rsid w:val="008F422F"/>
    <w:rsid w:val="008F6BDC"/>
    <w:rsid w:val="008F78FB"/>
    <w:rsid w:val="0090036E"/>
    <w:rsid w:val="00901E57"/>
    <w:rsid w:val="00901F80"/>
    <w:rsid w:val="0090291D"/>
    <w:rsid w:val="00905B25"/>
    <w:rsid w:val="009078A7"/>
    <w:rsid w:val="00913032"/>
    <w:rsid w:val="0091382C"/>
    <w:rsid w:val="00914074"/>
    <w:rsid w:val="00914869"/>
    <w:rsid w:val="0091647D"/>
    <w:rsid w:val="009165D0"/>
    <w:rsid w:val="00916B6C"/>
    <w:rsid w:val="00920CA6"/>
    <w:rsid w:val="00920CA8"/>
    <w:rsid w:val="00924F19"/>
    <w:rsid w:val="0092775C"/>
    <w:rsid w:val="00931A24"/>
    <w:rsid w:val="009331A2"/>
    <w:rsid w:val="0093375A"/>
    <w:rsid w:val="009374AC"/>
    <w:rsid w:val="00937CC6"/>
    <w:rsid w:val="009400F8"/>
    <w:rsid w:val="0094037F"/>
    <w:rsid w:val="00940E30"/>
    <w:rsid w:val="00941107"/>
    <w:rsid w:val="0094390E"/>
    <w:rsid w:val="009510B3"/>
    <w:rsid w:val="00954E9F"/>
    <w:rsid w:val="0095543A"/>
    <w:rsid w:val="0095563B"/>
    <w:rsid w:val="00961902"/>
    <w:rsid w:val="00963C7B"/>
    <w:rsid w:val="0097065D"/>
    <w:rsid w:val="009735AF"/>
    <w:rsid w:val="00981475"/>
    <w:rsid w:val="00984BD1"/>
    <w:rsid w:val="00986186"/>
    <w:rsid w:val="009922F3"/>
    <w:rsid w:val="009946C6"/>
    <w:rsid w:val="00995DBE"/>
    <w:rsid w:val="00996AE3"/>
    <w:rsid w:val="009A092E"/>
    <w:rsid w:val="009A4566"/>
    <w:rsid w:val="009B0981"/>
    <w:rsid w:val="009B0C30"/>
    <w:rsid w:val="009B6CDE"/>
    <w:rsid w:val="009B6D8B"/>
    <w:rsid w:val="009D0A25"/>
    <w:rsid w:val="009D275A"/>
    <w:rsid w:val="009D31D9"/>
    <w:rsid w:val="009D429C"/>
    <w:rsid w:val="009E12B5"/>
    <w:rsid w:val="009E26CF"/>
    <w:rsid w:val="009E3D04"/>
    <w:rsid w:val="009E469A"/>
    <w:rsid w:val="009E60D7"/>
    <w:rsid w:val="009E613A"/>
    <w:rsid w:val="009E6204"/>
    <w:rsid w:val="009F28B6"/>
    <w:rsid w:val="009F45FB"/>
    <w:rsid w:val="009F6252"/>
    <w:rsid w:val="009F7558"/>
    <w:rsid w:val="00A027DD"/>
    <w:rsid w:val="00A04559"/>
    <w:rsid w:val="00A049E6"/>
    <w:rsid w:val="00A05623"/>
    <w:rsid w:val="00A05F8D"/>
    <w:rsid w:val="00A06974"/>
    <w:rsid w:val="00A06AF3"/>
    <w:rsid w:val="00A159BD"/>
    <w:rsid w:val="00A16A87"/>
    <w:rsid w:val="00A17E5B"/>
    <w:rsid w:val="00A20C2F"/>
    <w:rsid w:val="00A24DC3"/>
    <w:rsid w:val="00A25A12"/>
    <w:rsid w:val="00A279F7"/>
    <w:rsid w:val="00A31D04"/>
    <w:rsid w:val="00A3202D"/>
    <w:rsid w:val="00A42BD4"/>
    <w:rsid w:val="00A46792"/>
    <w:rsid w:val="00A5168F"/>
    <w:rsid w:val="00A525EE"/>
    <w:rsid w:val="00A52D81"/>
    <w:rsid w:val="00A52E41"/>
    <w:rsid w:val="00A553FC"/>
    <w:rsid w:val="00A55B45"/>
    <w:rsid w:val="00A577E4"/>
    <w:rsid w:val="00A609E4"/>
    <w:rsid w:val="00A60E54"/>
    <w:rsid w:val="00A7154E"/>
    <w:rsid w:val="00A7350E"/>
    <w:rsid w:val="00A73EE9"/>
    <w:rsid w:val="00A74B2E"/>
    <w:rsid w:val="00A77760"/>
    <w:rsid w:val="00A8155A"/>
    <w:rsid w:val="00A82142"/>
    <w:rsid w:val="00A85EB9"/>
    <w:rsid w:val="00A86682"/>
    <w:rsid w:val="00A86737"/>
    <w:rsid w:val="00A902BD"/>
    <w:rsid w:val="00A91F41"/>
    <w:rsid w:val="00A95D4C"/>
    <w:rsid w:val="00A97CA8"/>
    <w:rsid w:val="00AA13F2"/>
    <w:rsid w:val="00AA32FC"/>
    <w:rsid w:val="00AA3D8E"/>
    <w:rsid w:val="00AA636C"/>
    <w:rsid w:val="00AA7BD4"/>
    <w:rsid w:val="00AB1B75"/>
    <w:rsid w:val="00AB3EF3"/>
    <w:rsid w:val="00AB7361"/>
    <w:rsid w:val="00AC0BD2"/>
    <w:rsid w:val="00AC21F1"/>
    <w:rsid w:val="00AC5173"/>
    <w:rsid w:val="00AC5BD9"/>
    <w:rsid w:val="00AC65CB"/>
    <w:rsid w:val="00AD7030"/>
    <w:rsid w:val="00AD7E55"/>
    <w:rsid w:val="00AE0FB9"/>
    <w:rsid w:val="00AE2A24"/>
    <w:rsid w:val="00AE4E16"/>
    <w:rsid w:val="00AE4E88"/>
    <w:rsid w:val="00AE5DFC"/>
    <w:rsid w:val="00AE7A1B"/>
    <w:rsid w:val="00AE7CE9"/>
    <w:rsid w:val="00AF19D3"/>
    <w:rsid w:val="00AF1F11"/>
    <w:rsid w:val="00AF30A5"/>
    <w:rsid w:val="00B0174A"/>
    <w:rsid w:val="00B046AA"/>
    <w:rsid w:val="00B06EB7"/>
    <w:rsid w:val="00B1023E"/>
    <w:rsid w:val="00B13F39"/>
    <w:rsid w:val="00B149FB"/>
    <w:rsid w:val="00B15A34"/>
    <w:rsid w:val="00B17F4D"/>
    <w:rsid w:val="00B20F44"/>
    <w:rsid w:val="00B24CF0"/>
    <w:rsid w:val="00B27330"/>
    <w:rsid w:val="00B274DD"/>
    <w:rsid w:val="00B27751"/>
    <w:rsid w:val="00B32A83"/>
    <w:rsid w:val="00B336CA"/>
    <w:rsid w:val="00B36F3A"/>
    <w:rsid w:val="00B37169"/>
    <w:rsid w:val="00B417A8"/>
    <w:rsid w:val="00B43D71"/>
    <w:rsid w:val="00B4503B"/>
    <w:rsid w:val="00B47D36"/>
    <w:rsid w:val="00B51294"/>
    <w:rsid w:val="00B52451"/>
    <w:rsid w:val="00B540C2"/>
    <w:rsid w:val="00B54655"/>
    <w:rsid w:val="00B6188F"/>
    <w:rsid w:val="00B666DD"/>
    <w:rsid w:val="00B7086D"/>
    <w:rsid w:val="00B7464F"/>
    <w:rsid w:val="00B747B4"/>
    <w:rsid w:val="00B80DDF"/>
    <w:rsid w:val="00B81348"/>
    <w:rsid w:val="00B8135D"/>
    <w:rsid w:val="00B83011"/>
    <w:rsid w:val="00B834E2"/>
    <w:rsid w:val="00B864F1"/>
    <w:rsid w:val="00B86C99"/>
    <w:rsid w:val="00B90198"/>
    <w:rsid w:val="00B905ED"/>
    <w:rsid w:val="00B915EA"/>
    <w:rsid w:val="00B92DC6"/>
    <w:rsid w:val="00B93287"/>
    <w:rsid w:val="00B940FF"/>
    <w:rsid w:val="00B942EA"/>
    <w:rsid w:val="00B959DF"/>
    <w:rsid w:val="00B96D4F"/>
    <w:rsid w:val="00BA1FD6"/>
    <w:rsid w:val="00BA2664"/>
    <w:rsid w:val="00BA4800"/>
    <w:rsid w:val="00BA4833"/>
    <w:rsid w:val="00BA7AB3"/>
    <w:rsid w:val="00BB069F"/>
    <w:rsid w:val="00BB0DBC"/>
    <w:rsid w:val="00BB16DC"/>
    <w:rsid w:val="00BB2851"/>
    <w:rsid w:val="00BB2EF9"/>
    <w:rsid w:val="00BB7FF9"/>
    <w:rsid w:val="00BC1436"/>
    <w:rsid w:val="00BC39C2"/>
    <w:rsid w:val="00BC45C8"/>
    <w:rsid w:val="00BC56C4"/>
    <w:rsid w:val="00BC6DAE"/>
    <w:rsid w:val="00BD0D08"/>
    <w:rsid w:val="00BD1A21"/>
    <w:rsid w:val="00BD35B7"/>
    <w:rsid w:val="00BD4053"/>
    <w:rsid w:val="00BD50E1"/>
    <w:rsid w:val="00BE0234"/>
    <w:rsid w:val="00BE734E"/>
    <w:rsid w:val="00BF7EF0"/>
    <w:rsid w:val="00C002B3"/>
    <w:rsid w:val="00C022CB"/>
    <w:rsid w:val="00C0273A"/>
    <w:rsid w:val="00C06ABF"/>
    <w:rsid w:val="00C1054A"/>
    <w:rsid w:val="00C109E4"/>
    <w:rsid w:val="00C11BA0"/>
    <w:rsid w:val="00C12453"/>
    <w:rsid w:val="00C13944"/>
    <w:rsid w:val="00C15C28"/>
    <w:rsid w:val="00C16F14"/>
    <w:rsid w:val="00C17F32"/>
    <w:rsid w:val="00C20685"/>
    <w:rsid w:val="00C21032"/>
    <w:rsid w:val="00C26B63"/>
    <w:rsid w:val="00C272C4"/>
    <w:rsid w:val="00C30E77"/>
    <w:rsid w:val="00C42630"/>
    <w:rsid w:val="00C429DD"/>
    <w:rsid w:val="00C434F1"/>
    <w:rsid w:val="00C43810"/>
    <w:rsid w:val="00C44848"/>
    <w:rsid w:val="00C467FE"/>
    <w:rsid w:val="00C5415E"/>
    <w:rsid w:val="00C61949"/>
    <w:rsid w:val="00C61FEF"/>
    <w:rsid w:val="00C6279E"/>
    <w:rsid w:val="00C65E11"/>
    <w:rsid w:val="00C710E3"/>
    <w:rsid w:val="00C72B81"/>
    <w:rsid w:val="00C733F2"/>
    <w:rsid w:val="00C73714"/>
    <w:rsid w:val="00C753E3"/>
    <w:rsid w:val="00C7587B"/>
    <w:rsid w:val="00C7612C"/>
    <w:rsid w:val="00C80884"/>
    <w:rsid w:val="00C84D1C"/>
    <w:rsid w:val="00C86344"/>
    <w:rsid w:val="00C87874"/>
    <w:rsid w:val="00C9149B"/>
    <w:rsid w:val="00C94CA7"/>
    <w:rsid w:val="00C95BCF"/>
    <w:rsid w:val="00C960D1"/>
    <w:rsid w:val="00C965F6"/>
    <w:rsid w:val="00CA144F"/>
    <w:rsid w:val="00CA3497"/>
    <w:rsid w:val="00CA70BE"/>
    <w:rsid w:val="00CA7334"/>
    <w:rsid w:val="00CA7A11"/>
    <w:rsid w:val="00CB16A9"/>
    <w:rsid w:val="00CB1ACA"/>
    <w:rsid w:val="00CB201B"/>
    <w:rsid w:val="00CB3423"/>
    <w:rsid w:val="00CB3804"/>
    <w:rsid w:val="00CB4F1F"/>
    <w:rsid w:val="00CB5CE1"/>
    <w:rsid w:val="00CB6C10"/>
    <w:rsid w:val="00CC3DE8"/>
    <w:rsid w:val="00CC4096"/>
    <w:rsid w:val="00CC5B3B"/>
    <w:rsid w:val="00CC5C06"/>
    <w:rsid w:val="00CC7EF8"/>
    <w:rsid w:val="00CD16B3"/>
    <w:rsid w:val="00CD3C67"/>
    <w:rsid w:val="00CD7318"/>
    <w:rsid w:val="00CE09B2"/>
    <w:rsid w:val="00CE7FD3"/>
    <w:rsid w:val="00CF0169"/>
    <w:rsid w:val="00CF026B"/>
    <w:rsid w:val="00CF1012"/>
    <w:rsid w:val="00CF190A"/>
    <w:rsid w:val="00CF503C"/>
    <w:rsid w:val="00CF521C"/>
    <w:rsid w:val="00CF61AC"/>
    <w:rsid w:val="00CF6F1A"/>
    <w:rsid w:val="00D0210A"/>
    <w:rsid w:val="00D04EDB"/>
    <w:rsid w:val="00D07C2F"/>
    <w:rsid w:val="00D10901"/>
    <w:rsid w:val="00D12688"/>
    <w:rsid w:val="00D1435E"/>
    <w:rsid w:val="00D22937"/>
    <w:rsid w:val="00D23785"/>
    <w:rsid w:val="00D23A25"/>
    <w:rsid w:val="00D26A15"/>
    <w:rsid w:val="00D27398"/>
    <w:rsid w:val="00D27E02"/>
    <w:rsid w:val="00D31144"/>
    <w:rsid w:val="00D31B0A"/>
    <w:rsid w:val="00D32210"/>
    <w:rsid w:val="00D323A6"/>
    <w:rsid w:val="00D32408"/>
    <w:rsid w:val="00D33115"/>
    <w:rsid w:val="00D33D76"/>
    <w:rsid w:val="00D345A7"/>
    <w:rsid w:val="00D37C20"/>
    <w:rsid w:val="00D41656"/>
    <w:rsid w:val="00D470F9"/>
    <w:rsid w:val="00D55C43"/>
    <w:rsid w:val="00D61860"/>
    <w:rsid w:val="00D624CF"/>
    <w:rsid w:val="00D65514"/>
    <w:rsid w:val="00D65869"/>
    <w:rsid w:val="00D66C7A"/>
    <w:rsid w:val="00D71489"/>
    <w:rsid w:val="00D74F5F"/>
    <w:rsid w:val="00D8331A"/>
    <w:rsid w:val="00D8493D"/>
    <w:rsid w:val="00D86E11"/>
    <w:rsid w:val="00D90026"/>
    <w:rsid w:val="00D924EB"/>
    <w:rsid w:val="00DA05EC"/>
    <w:rsid w:val="00DA42CC"/>
    <w:rsid w:val="00DA5DA0"/>
    <w:rsid w:val="00DA779C"/>
    <w:rsid w:val="00DA7ACE"/>
    <w:rsid w:val="00DB0960"/>
    <w:rsid w:val="00DB1CAD"/>
    <w:rsid w:val="00DC7037"/>
    <w:rsid w:val="00DD0EA3"/>
    <w:rsid w:val="00DD222B"/>
    <w:rsid w:val="00DD2BC6"/>
    <w:rsid w:val="00DD43A9"/>
    <w:rsid w:val="00DD4545"/>
    <w:rsid w:val="00DD698D"/>
    <w:rsid w:val="00DE1D8E"/>
    <w:rsid w:val="00DE5F1D"/>
    <w:rsid w:val="00DE6A0C"/>
    <w:rsid w:val="00DE7175"/>
    <w:rsid w:val="00DE769E"/>
    <w:rsid w:val="00DF1669"/>
    <w:rsid w:val="00DF1C1C"/>
    <w:rsid w:val="00DF23EB"/>
    <w:rsid w:val="00DF38B1"/>
    <w:rsid w:val="00DF4557"/>
    <w:rsid w:val="00DF56AC"/>
    <w:rsid w:val="00DF7388"/>
    <w:rsid w:val="00DF7DC9"/>
    <w:rsid w:val="00DF7F12"/>
    <w:rsid w:val="00E0164A"/>
    <w:rsid w:val="00E01DF7"/>
    <w:rsid w:val="00E1252F"/>
    <w:rsid w:val="00E170E1"/>
    <w:rsid w:val="00E17D23"/>
    <w:rsid w:val="00E2143F"/>
    <w:rsid w:val="00E22D7E"/>
    <w:rsid w:val="00E22DF8"/>
    <w:rsid w:val="00E258DF"/>
    <w:rsid w:val="00E26788"/>
    <w:rsid w:val="00E26DFB"/>
    <w:rsid w:val="00E273E0"/>
    <w:rsid w:val="00E27A1A"/>
    <w:rsid w:val="00E3067E"/>
    <w:rsid w:val="00E30A0F"/>
    <w:rsid w:val="00E32A00"/>
    <w:rsid w:val="00E35672"/>
    <w:rsid w:val="00E4231C"/>
    <w:rsid w:val="00E43B27"/>
    <w:rsid w:val="00E43D0E"/>
    <w:rsid w:val="00E44D25"/>
    <w:rsid w:val="00E50D42"/>
    <w:rsid w:val="00E525D5"/>
    <w:rsid w:val="00E57C4B"/>
    <w:rsid w:val="00E60E88"/>
    <w:rsid w:val="00E6563F"/>
    <w:rsid w:val="00E66674"/>
    <w:rsid w:val="00E66DA7"/>
    <w:rsid w:val="00E7291F"/>
    <w:rsid w:val="00E735D3"/>
    <w:rsid w:val="00E73BCA"/>
    <w:rsid w:val="00E73F16"/>
    <w:rsid w:val="00E74C7C"/>
    <w:rsid w:val="00E75B41"/>
    <w:rsid w:val="00E75F89"/>
    <w:rsid w:val="00E76262"/>
    <w:rsid w:val="00E776FB"/>
    <w:rsid w:val="00E820D4"/>
    <w:rsid w:val="00E8738E"/>
    <w:rsid w:val="00E90D8B"/>
    <w:rsid w:val="00E91980"/>
    <w:rsid w:val="00E92A40"/>
    <w:rsid w:val="00EA35E0"/>
    <w:rsid w:val="00EA6B26"/>
    <w:rsid w:val="00EA7A1F"/>
    <w:rsid w:val="00EB0BFD"/>
    <w:rsid w:val="00EB1F50"/>
    <w:rsid w:val="00EB67F9"/>
    <w:rsid w:val="00EB6C8B"/>
    <w:rsid w:val="00EC142A"/>
    <w:rsid w:val="00EC20F3"/>
    <w:rsid w:val="00EC4148"/>
    <w:rsid w:val="00ED2FF6"/>
    <w:rsid w:val="00ED5620"/>
    <w:rsid w:val="00EE10FD"/>
    <w:rsid w:val="00EE26A0"/>
    <w:rsid w:val="00EE2B04"/>
    <w:rsid w:val="00EE38E7"/>
    <w:rsid w:val="00EE7C7E"/>
    <w:rsid w:val="00EF3CB6"/>
    <w:rsid w:val="00EF5093"/>
    <w:rsid w:val="00EF684E"/>
    <w:rsid w:val="00EF7877"/>
    <w:rsid w:val="00F0433C"/>
    <w:rsid w:val="00F11918"/>
    <w:rsid w:val="00F132BD"/>
    <w:rsid w:val="00F148E0"/>
    <w:rsid w:val="00F14B68"/>
    <w:rsid w:val="00F14EEE"/>
    <w:rsid w:val="00F15680"/>
    <w:rsid w:val="00F16659"/>
    <w:rsid w:val="00F1703C"/>
    <w:rsid w:val="00F21221"/>
    <w:rsid w:val="00F22E14"/>
    <w:rsid w:val="00F24609"/>
    <w:rsid w:val="00F26B02"/>
    <w:rsid w:val="00F35181"/>
    <w:rsid w:val="00F37DFE"/>
    <w:rsid w:val="00F41D37"/>
    <w:rsid w:val="00F42385"/>
    <w:rsid w:val="00F42D9F"/>
    <w:rsid w:val="00F43D6C"/>
    <w:rsid w:val="00F4467B"/>
    <w:rsid w:val="00F46574"/>
    <w:rsid w:val="00F50C50"/>
    <w:rsid w:val="00F50C76"/>
    <w:rsid w:val="00F54C9B"/>
    <w:rsid w:val="00F55F2A"/>
    <w:rsid w:val="00F576FB"/>
    <w:rsid w:val="00F579E5"/>
    <w:rsid w:val="00F57DB3"/>
    <w:rsid w:val="00F60DF4"/>
    <w:rsid w:val="00F63E77"/>
    <w:rsid w:val="00F7099A"/>
    <w:rsid w:val="00F72762"/>
    <w:rsid w:val="00F73427"/>
    <w:rsid w:val="00F73CDB"/>
    <w:rsid w:val="00F82008"/>
    <w:rsid w:val="00F82C44"/>
    <w:rsid w:val="00F84A86"/>
    <w:rsid w:val="00F86687"/>
    <w:rsid w:val="00F86BDA"/>
    <w:rsid w:val="00F86C49"/>
    <w:rsid w:val="00F90543"/>
    <w:rsid w:val="00F93142"/>
    <w:rsid w:val="00F9769C"/>
    <w:rsid w:val="00F97B4B"/>
    <w:rsid w:val="00FA09A2"/>
    <w:rsid w:val="00FA1230"/>
    <w:rsid w:val="00FA2354"/>
    <w:rsid w:val="00FA33BD"/>
    <w:rsid w:val="00FA4319"/>
    <w:rsid w:val="00FA62F8"/>
    <w:rsid w:val="00FB044E"/>
    <w:rsid w:val="00FB04AC"/>
    <w:rsid w:val="00FB172D"/>
    <w:rsid w:val="00FB349B"/>
    <w:rsid w:val="00FB4BE5"/>
    <w:rsid w:val="00FC0B55"/>
    <w:rsid w:val="00FC30D5"/>
    <w:rsid w:val="00FC3DA8"/>
    <w:rsid w:val="00FC5766"/>
    <w:rsid w:val="00FC7CB4"/>
    <w:rsid w:val="00FD05CE"/>
    <w:rsid w:val="00FD209C"/>
    <w:rsid w:val="00FD305B"/>
    <w:rsid w:val="00FD5908"/>
    <w:rsid w:val="00FD6EE1"/>
    <w:rsid w:val="00FD7A3E"/>
    <w:rsid w:val="00FE1CF5"/>
    <w:rsid w:val="00FE1FC0"/>
    <w:rsid w:val="00FE5E4A"/>
    <w:rsid w:val="00FF1008"/>
    <w:rsid w:val="00FF5D01"/>
    <w:rsid w:val="00FF727A"/>
    <w:rsid w:val="0E4C7072"/>
    <w:rsid w:val="1B0836BE"/>
    <w:rsid w:val="1D7265B9"/>
    <w:rsid w:val="1FE0E32A"/>
    <w:rsid w:val="70BE1A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8776"/>
  <w15:docId w15:val="{0A014985-D68E-4F7B-950C-DE4344262E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CA7A1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B959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959DF"/>
    <w:pPr>
      <w:ind w:left="720"/>
      <w:contextualSpacing/>
    </w:pPr>
  </w:style>
  <w:style w:type="paragraph" w:styleId="BalloonText">
    <w:name w:val="Balloon Text"/>
    <w:basedOn w:val="Normal"/>
    <w:link w:val="BalloonTextChar"/>
    <w:uiPriority w:val="99"/>
    <w:semiHidden/>
    <w:unhideWhenUsed/>
    <w:rsid w:val="009861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86186"/>
    <w:rPr>
      <w:rFonts w:ascii="Tahoma" w:hAnsi="Tahoma" w:cs="Tahoma"/>
      <w:sz w:val="16"/>
      <w:szCs w:val="16"/>
    </w:rPr>
  </w:style>
  <w:style w:type="paragraph" w:styleId="FootnoteText">
    <w:name w:val="footnote text"/>
    <w:basedOn w:val="Normal"/>
    <w:link w:val="FootnoteTextChar"/>
    <w:uiPriority w:val="99"/>
    <w:semiHidden/>
    <w:unhideWhenUsed/>
    <w:rsid w:val="00151EA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51EA1"/>
    <w:rPr>
      <w:sz w:val="20"/>
      <w:szCs w:val="20"/>
    </w:rPr>
  </w:style>
  <w:style w:type="character" w:styleId="FootnoteReference">
    <w:name w:val="footnote reference"/>
    <w:basedOn w:val="DefaultParagraphFont"/>
    <w:uiPriority w:val="99"/>
    <w:semiHidden/>
    <w:unhideWhenUsed/>
    <w:rsid w:val="00151EA1"/>
    <w:rPr>
      <w:vertAlign w:val="superscript"/>
    </w:rPr>
  </w:style>
  <w:style w:type="paragraph" w:styleId="NoSpacing">
    <w:name w:val="No Spacing"/>
    <w:uiPriority w:val="1"/>
    <w:qFormat/>
    <w:rsid w:val="00316341"/>
    <w:pPr>
      <w:spacing w:after="0" w:line="240" w:lineRule="auto"/>
    </w:pPr>
  </w:style>
  <w:style w:type="paragraph" w:styleId="Header">
    <w:name w:val="header"/>
    <w:basedOn w:val="Normal"/>
    <w:link w:val="HeaderChar"/>
    <w:uiPriority w:val="99"/>
    <w:unhideWhenUsed/>
    <w:rsid w:val="00E26DFB"/>
    <w:pPr>
      <w:tabs>
        <w:tab w:val="center" w:pos="4680"/>
        <w:tab w:val="right" w:pos="9360"/>
      </w:tabs>
      <w:spacing w:after="0" w:line="240" w:lineRule="auto"/>
    </w:pPr>
  </w:style>
  <w:style w:type="character" w:styleId="HeaderChar" w:customStyle="1">
    <w:name w:val="Header Char"/>
    <w:basedOn w:val="DefaultParagraphFont"/>
    <w:link w:val="Header"/>
    <w:uiPriority w:val="99"/>
    <w:rsid w:val="00E26DFB"/>
  </w:style>
  <w:style w:type="paragraph" w:styleId="Footer">
    <w:name w:val="footer"/>
    <w:basedOn w:val="Normal"/>
    <w:link w:val="FooterChar"/>
    <w:uiPriority w:val="99"/>
    <w:unhideWhenUsed/>
    <w:rsid w:val="00E26DFB"/>
    <w:pPr>
      <w:tabs>
        <w:tab w:val="center" w:pos="4680"/>
        <w:tab w:val="right" w:pos="9360"/>
      </w:tabs>
      <w:spacing w:after="0" w:line="240" w:lineRule="auto"/>
    </w:pPr>
  </w:style>
  <w:style w:type="character" w:styleId="FooterChar" w:customStyle="1">
    <w:name w:val="Footer Char"/>
    <w:basedOn w:val="DefaultParagraphFont"/>
    <w:link w:val="Footer"/>
    <w:uiPriority w:val="99"/>
    <w:rsid w:val="00E26DFB"/>
  </w:style>
  <w:style w:type="table" w:styleId="TableGrid1" w:customStyle="1">
    <w:name w:val="Table Grid1"/>
    <w:basedOn w:val="TableNormal"/>
    <w:next w:val="TableGrid"/>
    <w:uiPriority w:val="59"/>
    <w:rsid w:val="00FA1230"/>
    <w:pPr>
      <w:spacing w:after="0" w:line="240" w:lineRule="auto"/>
    </w:pPr>
    <w:rPr>
      <w:rFonts w:eastAsiaTheme="minorEastAsia"/>
      <w:lang w:val="en-PH" w:eastAsia="en-PH"/>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2" w:customStyle="1">
    <w:name w:val="Table Grid2"/>
    <w:basedOn w:val="TableNormal"/>
    <w:next w:val="TableGrid"/>
    <w:uiPriority w:val="59"/>
    <w:rsid w:val="00741EB5"/>
    <w:pPr>
      <w:spacing w:after="0" w:line="240" w:lineRule="auto"/>
    </w:pPr>
    <w:rPr>
      <w:rFonts w:eastAsiaTheme="minorEastAsia"/>
      <w:lang w:val="en-PH" w:eastAsia="en-PH"/>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mphasis">
    <w:name w:val="Emphasis"/>
    <w:basedOn w:val="DefaultParagraphFont"/>
    <w:uiPriority w:val="20"/>
    <w:qFormat/>
    <w:rsid w:val="00741EB5"/>
    <w:rPr>
      <w:i/>
      <w:iCs/>
    </w:rPr>
  </w:style>
  <w:style w:type="character" w:styleId="PlaceholderText">
    <w:name w:val="Placeholder Text"/>
    <w:basedOn w:val="DefaultParagraphFont"/>
    <w:uiPriority w:val="99"/>
    <w:semiHidden/>
    <w:rsid w:val="008038E2"/>
    <w:rPr>
      <w:color w:val="808080"/>
    </w:rPr>
  </w:style>
  <w:style w:type="paragraph" w:styleId="Revision">
    <w:name w:val="Revision"/>
    <w:hidden/>
    <w:uiPriority w:val="99"/>
    <w:semiHidden/>
    <w:rsid w:val="00414756"/>
    <w:pPr>
      <w:spacing w:after="0" w:line="240" w:lineRule="auto"/>
    </w:pPr>
  </w:style>
  <w:style w:type="character" w:styleId="Hyperlink">
    <w:name w:val="Hyperlink"/>
    <w:basedOn w:val="DefaultParagraphFont"/>
    <w:uiPriority w:val="99"/>
    <w:unhideWhenUsed/>
    <w:rsid w:val="00A82142"/>
    <w:rPr>
      <w:color w:val="0000FF" w:themeColor="hyperlink"/>
      <w:u w:val="single"/>
    </w:rPr>
  </w:style>
  <w:style w:type="paragraph" w:styleId="NormalWeb">
    <w:name w:val="Normal (Web)"/>
    <w:basedOn w:val="Normal"/>
    <w:uiPriority w:val="99"/>
    <w:unhideWhenUsed/>
    <w:rsid w:val="003336FE"/>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CommentReference">
    <w:name w:val="annotation reference"/>
    <w:basedOn w:val="DefaultParagraphFont"/>
    <w:uiPriority w:val="99"/>
    <w:semiHidden/>
    <w:unhideWhenUsed/>
    <w:rsid w:val="00C1054A"/>
    <w:rPr>
      <w:sz w:val="18"/>
      <w:szCs w:val="18"/>
    </w:rPr>
  </w:style>
  <w:style w:type="paragraph" w:styleId="CommentText">
    <w:name w:val="annotation text"/>
    <w:basedOn w:val="Normal"/>
    <w:link w:val="CommentTextChar"/>
    <w:uiPriority w:val="99"/>
    <w:semiHidden/>
    <w:unhideWhenUsed/>
    <w:rsid w:val="00C1054A"/>
    <w:pPr>
      <w:spacing w:line="240" w:lineRule="auto"/>
    </w:pPr>
    <w:rPr>
      <w:sz w:val="24"/>
      <w:szCs w:val="24"/>
    </w:rPr>
  </w:style>
  <w:style w:type="character" w:styleId="CommentTextChar" w:customStyle="1">
    <w:name w:val="Comment Text Char"/>
    <w:basedOn w:val="DefaultParagraphFont"/>
    <w:link w:val="CommentText"/>
    <w:uiPriority w:val="99"/>
    <w:semiHidden/>
    <w:rsid w:val="00C1054A"/>
    <w:rPr>
      <w:sz w:val="24"/>
      <w:szCs w:val="24"/>
    </w:rPr>
  </w:style>
  <w:style w:type="paragraph" w:styleId="CommentSubject">
    <w:name w:val="annotation subject"/>
    <w:basedOn w:val="CommentText"/>
    <w:next w:val="CommentText"/>
    <w:link w:val="CommentSubjectChar"/>
    <w:uiPriority w:val="99"/>
    <w:semiHidden/>
    <w:unhideWhenUsed/>
    <w:rsid w:val="00252514"/>
    <w:rPr>
      <w:b/>
      <w:bCs/>
      <w:sz w:val="20"/>
      <w:szCs w:val="20"/>
    </w:rPr>
  </w:style>
  <w:style w:type="character" w:styleId="CommentSubjectChar" w:customStyle="1">
    <w:name w:val="Comment Subject Char"/>
    <w:basedOn w:val="CommentTextChar"/>
    <w:link w:val="CommentSubject"/>
    <w:uiPriority w:val="99"/>
    <w:semiHidden/>
    <w:rsid w:val="00252514"/>
    <w:rPr>
      <w:b/>
      <w:bCs/>
      <w:sz w:val="20"/>
      <w:szCs w:val="20"/>
    </w:rPr>
  </w:style>
  <w:style w:type="paragraph" w:styleId="BodyText">
    <w:name w:val="Body Text"/>
    <w:basedOn w:val="Normal"/>
    <w:link w:val="BodyTextChar"/>
    <w:rsid w:val="005F2E5D"/>
    <w:pPr>
      <w:spacing w:after="0" w:line="240" w:lineRule="auto"/>
      <w:jc w:val="both"/>
    </w:pPr>
    <w:rPr>
      <w:rFonts w:ascii="Times New Roman" w:hAnsi="Times New Roman" w:eastAsia="Times New Roman" w:cs="Times New Roman"/>
      <w:sz w:val="24"/>
      <w:szCs w:val="20"/>
    </w:rPr>
  </w:style>
  <w:style w:type="character" w:styleId="BodyTextChar" w:customStyle="1">
    <w:name w:val="Body Text Char"/>
    <w:basedOn w:val="DefaultParagraphFont"/>
    <w:link w:val="BodyText"/>
    <w:rsid w:val="005F2E5D"/>
    <w:rPr>
      <w:rFonts w:ascii="Times New Roman" w:hAnsi="Times New Roman" w:eastAsia="Times New Roman" w:cs="Times New Roman"/>
      <w:sz w:val="24"/>
      <w:szCs w:val="20"/>
    </w:rPr>
  </w:style>
  <w:style w:type="character" w:styleId="FollowedHyperlink">
    <w:name w:val="FollowedHyperlink"/>
    <w:basedOn w:val="DefaultParagraphFont"/>
    <w:uiPriority w:val="99"/>
    <w:semiHidden/>
    <w:unhideWhenUsed/>
    <w:rsid w:val="003A00E4"/>
    <w:rPr>
      <w:color w:val="800080" w:themeColor="followedHyperlink"/>
      <w:u w:val="single"/>
    </w:rPr>
  </w:style>
  <w:style w:type="character" w:styleId="UnresolvedMention">
    <w:name w:val="Unresolved Mention"/>
    <w:basedOn w:val="DefaultParagraphFont"/>
    <w:uiPriority w:val="99"/>
    <w:rsid w:val="004E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20264">
      <w:bodyDiv w:val="1"/>
      <w:marLeft w:val="0"/>
      <w:marRight w:val="0"/>
      <w:marTop w:val="0"/>
      <w:marBottom w:val="0"/>
      <w:divBdr>
        <w:top w:val="none" w:sz="0" w:space="0" w:color="auto"/>
        <w:left w:val="none" w:sz="0" w:space="0" w:color="auto"/>
        <w:bottom w:val="none" w:sz="0" w:space="0" w:color="auto"/>
        <w:right w:val="none" w:sz="0" w:space="0" w:color="auto"/>
      </w:divBdr>
    </w:div>
    <w:div w:id="420103641">
      <w:bodyDiv w:val="1"/>
      <w:marLeft w:val="0"/>
      <w:marRight w:val="0"/>
      <w:marTop w:val="0"/>
      <w:marBottom w:val="0"/>
      <w:divBdr>
        <w:top w:val="none" w:sz="0" w:space="0" w:color="auto"/>
        <w:left w:val="none" w:sz="0" w:space="0" w:color="auto"/>
        <w:bottom w:val="none" w:sz="0" w:space="0" w:color="auto"/>
        <w:right w:val="none" w:sz="0" w:space="0" w:color="auto"/>
      </w:divBdr>
    </w:div>
    <w:div w:id="572159585">
      <w:bodyDiv w:val="1"/>
      <w:marLeft w:val="0"/>
      <w:marRight w:val="0"/>
      <w:marTop w:val="0"/>
      <w:marBottom w:val="0"/>
      <w:divBdr>
        <w:top w:val="none" w:sz="0" w:space="0" w:color="auto"/>
        <w:left w:val="none" w:sz="0" w:space="0" w:color="auto"/>
        <w:bottom w:val="none" w:sz="0" w:space="0" w:color="auto"/>
        <w:right w:val="none" w:sz="0" w:space="0" w:color="auto"/>
      </w:divBdr>
      <w:divsChild>
        <w:div w:id="264769875">
          <w:marLeft w:val="145"/>
          <w:marRight w:val="0"/>
          <w:marTop w:val="0"/>
          <w:marBottom w:val="0"/>
          <w:divBdr>
            <w:top w:val="none" w:sz="0" w:space="0" w:color="auto"/>
            <w:left w:val="none" w:sz="0" w:space="0" w:color="auto"/>
            <w:bottom w:val="none" w:sz="0" w:space="0" w:color="auto"/>
            <w:right w:val="none" w:sz="0" w:space="0" w:color="auto"/>
          </w:divBdr>
        </w:div>
      </w:divsChild>
    </w:div>
    <w:div w:id="804546635">
      <w:bodyDiv w:val="1"/>
      <w:marLeft w:val="0"/>
      <w:marRight w:val="0"/>
      <w:marTop w:val="0"/>
      <w:marBottom w:val="0"/>
      <w:divBdr>
        <w:top w:val="none" w:sz="0" w:space="0" w:color="auto"/>
        <w:left w:val="none" w:sz="0" w:space="0" w:color="auto"/>
        <w:bottom w:val="none" w:sz="0" w:space="0" w:color="auto"/>
        <w:right w:val="none" w:sz="0" w:space="0" w:color="auto"/>
      </w:divBdr>
    </w:div>
    <w:div w:id="1093235720">
      <w:bodyDiv w:val="1"/>
      <w:marLeft w:val="0"/>
      <w:marRight w:val="0"/>
      <w:marTop w:val="0"/>
      <w:marBottom w:val="0"/>
      <w:divBdr>
        <w:top w:val="none" w:sz="0" w:space="0" w:color="auto"/>
        <w:left w:val="none" w:sz="0" w:space="0" w:color="auto"/>
        <w:bottom w:val="none" w:sz="0" w:space="0" w:color="auto"/>
        <w:right w:val="none" w:sz="0" w:space="0" w:color="auto"/>
      </w:divBdr>
    </w:div>
    <w:div w:id="1252272704">
      <w:bodyDiv w:val="1"/>
      <w:marLeft w:val="0"/>
      <w:marRight w:val="0"/>
      <w:marTop w:val="0"/>
      <w:marBottom w:val="0"/>
      <w:divBdr>
        <w:top w:val="none" w:sz="0" w:space="0" w:color="auto"/>
        <w:left w:val="none" w:sz="0" w:space="0" w:color="auto"/>
        <w:bottom w:val="none" w:sz="0" w:space="0" w:color="auto"/>
        <w:right w:val="none" w:sz="0" w:space="0" w:color="auto"/>
      </w:divBdr>
      <w:divsChild>
        <w:div w:id="619801676">
          <w:marLeft w:val="0"/>
          <w:marRight w:val="0"/>
          <w:marTop w:val="0"/>
          <w:marBottom w:val="0"/>
          <w:divBdr>
            <w:top w:val="none" w:sz="0" w:space="0" w:color="auto"/>
            <w:left w:val="none" w:sz="0" w:space="0" w:color="auto"/>
            <w:bottom w:val="none" w:sz="0" w:space="0" w:color="auto"/>
            <w:right w:val="none" w:sz="0" w:space="0" w:color="auto"/>
          </w:divBdr>
        </w:div>
      </w:divsChild>
    </w:div>
    <w:div w:id="1336154122">
      <w:bodyDiv w:val="1"/>
      <w:marLeft w:val="0"/>
      <w:marRight w:val="0"/>
      <w:marTop w:val="0"/>
      <w:marBottom w:val="0"/>
      <w:divBdr>
        <w:top w:val="none" w:sz="0" w:space="0" w:color="auto"/>
        <w:left w:val="none" w:sz="0" w:space="0" w:color="auto"/>
        <w:bottom w:val="none" w:sz="0" w:space="0" w:color="auto"/>
        <w:right w:val="none" w:sz="0" w:space="0" w:color="auto"/>
      </w:divBdr>
      <w:divsChild>
        <w:div w:id="511262576">
          <w:marLeft w:val="612"/>
          <w:marRight w:val="0"/>
          <w:marTop w:val="0"/>
          <w:marBottom w:val="0"/>
          <w:divBdr>
            <w:top w:val="none" w:sz="0" w:space="0" w:color="auto"/>
            <w:left w:val="none" w:sz="0" w:space="0" w:color="auto"/>
            <w:bottom w:val="none" w:sz="0" w:space="0" w:color="auto"/>
            <w:right w:val="none" w:sz="0" w:space="0" w:color="auto"/>
          </w:divBdr>
        </w:div>
        <w:div w:id="752243984">
          <w:marLeft w:val="0"/>
          <w:marRight w:val="0"/>
          <w:marTop w:val="0"/>
          <w:marBottom w:val="0"/>
          <w:divBdr>
            <w:top w:val="none" w:sz="0" w:space="0" w:color="auto"/>
            <w:left w:val="none" w:sz="0" w:space="0" w:color="auto"/>
            <w:bottom w:val="none" w:sz="0" w:space="0" w:color="auto"/>
            <w:right w:val="none" w:sz="0" w:space="0" w:color="auto"/>
          </w:divBdr>
        </w:div>
      </w:divsChild>
    </w:div>
    <w:div w:id="1402941961">
      <w:bodyDiv w:val="1"/>
      <w:marLeft w:val="0"/>
      <w:marRight w:val="0"/>
      <w:marTop w:val="0"/>
      <w:marBottom w:val="0"/>
      <w:divBdr>
        <w:top w:val="none" w:sz="0" w:space="0" w:color="auto"/>
        <w:left w:val="none" w:sz="0" w:space="0" w:color="auto"/>
        <w:bottom w:val="none" w:sz="0" w:space="0" w:color="auto"/>
        <w:right w:val="none" w:sz="0" w:space="0" w:color="auto"/>
      </w:divBdr>
    </w:div>
    <w:div w:id="1654598999">
      <w:bodyDiv w:val="1"/>
      <w:marLeft w:val="0"/>
      <w:marRight w:val="0"/>
      <w:marTop w:val="0"/>
      <w:marBottom w:val="0"/>
      <w:divBdr>
        <w:top w:val="none" w:sz="0" w:space="0" w:color="auto"/>
        <w:left w:val="none" w:sz="0" w:space="0" w:color="auto"/>
        <w:bottom w:val="none" w:sz="0" w:space="0" w:color="auto"/>
        <w:right w:val="none" w:sz="0" w:space="0" w:color="auto"/>
      </w:divBdr>
    </w:div>
    <w:div w:id="1800149930">
      <w:bodyDiv w:val="1"/>
      <w:marLeft w:val="0"/>
      <w:marRight w:val="0"/>
      <w:marTop w:val="0"/>
      <w:marBottom w:val="0"/>
      <w:divBdr>
        <w:top w:val="none" w:sz="0" w:space="0" w:color="auto"/>
        <w:left w:val="none" w:sz="0" w:space="0" w:color="auto"/>
        <w:bottom w:val="none" w:sz="0" w:space="0" w:color="auto"/>
        <w:right w:val="none" w:sz="0" w:space="0" w:color="auto"/>
      </w:divBdr>
    </w:div>
    <w:div w:id="19417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facebook.com/watch/live/?v=1285152665194705&amp;ref=watch_permali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dp.org/content/dam/undp/library/corporate/Executive%20Board/2017/Special-session/dp2017-38_Annex%201_IRRF-Final%20Draft.docx" TargetMode="External"/><Relationship Id="rId17" Type="http://schemas.openxmlformats.org/officeDocument/2006/relationships/hyperlink" Target="https://fb.watch/28o_Gvs-d9/" TargetMode="External"/><Relationship Id="rId25" Type="http://schemas.openxmlformats.org/officeDocument/2006/relationships/customXml" Target="../customXml/item10.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9.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dp.org/content/dam/somalia/docs/Project_Documents/Womens_Empowerment/Gender%20Mainstreaming%20Made%20Easy_Handbook%20for%20Programme%20Staff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pcw.gov.ph/sites/default/files/documents/resources/harmonized-gad-guidelines-2nd_ed_0.pdf"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7.xml"/><Relationship Id="rId7" Type="http://schemas.openxmlformats.org/officeDocument/2006/relationships/settings" Target="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customXml" Target="../../customXml/item8.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E1445DA45F466B9011ECEB967F0F40"/>
        <w:category>
          <w:name w:val="General"/>
          <w:gallery w:val="placeholder"/>
        </w:category>
        <w:types>
          <w:type w:val="bbPlcHdr"/>
        </w:types>
        <w:behaviors>
          <w:behavior w:val="content"/>
        </w:behaviors>
        <w:guid w:val="{856818A5-3FBA-4467-A12E-54074A407BC5}"/>
      </w:docPartPr>
      <w:docPartBody>
        <w:p w:rsidR="00E53149" w:rsidRDefault="00611579" w:rsidP="00611579">
          <w:pPr>
            <w:pStyle w:val="27E1445DA45F466B9011ECEB967F0F4040"/>
          </w:pPr>
          <w:r w:rsidRPr="006E1CEE">
            <w:rPr>
              <w:rStyle w:val="PlaceholderText"/>
              <w:i/>
              <w:shd w:val="clear" w:color="auto" w:fill="D9D9D9" w:themeFill="background1" w:themeFillShade="D9"/>
            </w:rPr>
            <w:t>MMM - MMM YYYY</w:t>
          </w:r>
        </w:p>
      </w:docPartBody>
    </w:docPart>
    <w:docPart>
      <w:docPartPr>
        <w:name w:val="D673E39F539144428A4CF710634526E9"/>
        <w:category>
          <w:name w:val="General"/>
          <w:gallery w:val="placeholder"/>
        </w:category>
        <w:types>
          <w:type w:val="bbPlcHdr"/>
        </w:types>
        <w:behaviors>
          <w:behavior w:val="content"/>
        </w:behaviors>
        <w:guid w:val="{21CB1705-1DE7-4AAE-B5AC-7475FAABC099}"/>
      </w:docPartPr>
      <w:docPartBody>
        <w:p w:rsidR="00E53149" w:rsidRDefault="00876EC5" w:rsidP="00876EC5">
          <w:pPr>
            <w:pStyle w:val="D673E39F539144428A4CF710634526E941"/>
          </w:pPr>
          <w:r w:rsidRPr="00A16A87">
            <w:rPr>
              <w:rStyle w:val="PlaceholderText"/>
              <w:i/>
              <w:shd w:val="clear" w:color="auto" w:fill="D9D9D9" w:themeFill="background1" w:themeFillShade="D9"/>
            </w:rPr>
            <w:t>Click here to enter date.</w:t>
          </w:r>
        </w:p>
      </w:docPartBody>
    </w:docPart>
    <w:docPart>
      <w:docPartPr>
        <w:name w:val="1E359F23BE264EC1A58A2A5075C1230A"/>
        <w:category>
          <w:name w:val="General"/>
          <w:gallery w:val="placeholder"/>
        </w:category>
        <w:types>
          <w:type w:val="bbPlcHdr"/>
        </w:types>
        <w:behaviors>
          <w:behavior w:val="content"/>
        </w:behaviors>
        <w:guid w:val="{039A9A56-B637-4F10-AAB6-BE011F531BBE}"/>
      </w:docPartPr>
      <w:docPartBody>
        <w:p w:rsidR="00E53149" w:rsidRDefault="00876EC5" w:rsidP="00876EC5">
          <w:pPr>
            <w:pStyle w:val="1E359F23BE264EC1A58A2A5075C1230A35"/>
          </w:pPr>
          <w:r w:rsidRPr="00A16A87">
            <w:rPr>
              <w:rStyle w:val="PlaceholderText"/>
              <w:i/>
              <w:shd w:val="clear" w:color="auto" w:fill="D9D9D9" w:themeFill="background1" w:themeFillShade="D9"/>
            </w:rPr>
            <w:t>Click here to enter date.</w:t>
          </w:r>
        </w:p>
      </w:docPartBody>
    </w:docPart>
    <w:docPart>
      <w:docPartPr>
        <w:name w:val="183D8A50E3FF40538698D98042D68D6E"/>
        <w:category>
          <w:name w:val="General"/>
          <w:gallery w:val="placeholder"/>
        </w:category>
        <w:types>
          <w:type w:val="bbPlcHdr"/>
        </w:types>
        <w:behaviors>
          <w:behavior w:val="content"/>
        </w:behaviors>
        <w:guid w:val="{F6C83360-525A-4AF5-A91C-A02A24D0497F}"/>
      </w:docPartPr>
      <w:docPartBody>
        <w:p w:rsidR="00E53149" w:rsidRDefault="00876EC5" w:rsidP="00876EC5">
          <w:pPr>
            <w:pStyle w:val="183D8A50E3FF40538698D98042D68D6E35"/>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8BD28807FFC2463BB888A7EA91C1BCEF"/>
        <w:category>
          <w:name w:val="General"/>
          <w:gallery w:val="placeholder"/>
        </w:category>
        <w:types>
          <w:type w:val="bbPlcHdr"/>
        </w:types>
        <w:behaviors>
          <w:behavior w:val="content"/>
        </w:behaviors>
        <w:guid w:val="{F5A7D7EE-3080-4AB0-B591-A52868DE2F19}"/>
      </w:docPartPr>
      <w:docPartBody>
        <w:p w:rsidR="00E53149" w:rsidRDefault="00876EC5" w:rsidP="00876EC5">
          <w:pPr>
            <w:pStyle w:val="8BD28807FFC2463BB888A7EA91C1BCEF28"/>
          </w:pPr>
          <w:r w:rsidRPr="00A16A87">
            <w:rPr>
              <w:rStyle w:val="PlaceholderText"/>
              <w:i/>
              <w:shd w:val="clear" w:color="auto" w:fill="D9D9D9" w:themeFill="background1" w:themeFillShade="D9"/>
            </w:rPr>
            <w:t>YYYY</w:t>
          </w:r>
        </w:p>
      </w:docPartBody>
    </w:docPart>
    <w:docPart>
      <w:docPartPr>
        <w:name w:val="537C7C087D1E464DA39B414822D4CF02"/>
        <w:category>
          <w:name w:val="General"/>
          <w:gallery w:val="placeholder"/>
        </w:category>
        <w:types>
          <w:type w:val="bbPlcHdr"/>
        </w:types>
        <w:behaviors>
          <w:behavior w:val="content"/>
        </w:behaviors>
        <w:guid w:val="{3F981213-23CA-43B3-A692-778051415017}"/>
      </w:docPartPr>
      <w:docPartBody>
        <w:p w:rsidR="00E53149" w:rsidRDefault="00876EC5" w:rsidP="00876EC5">
          <w:pPr>
            <w:pStyle w:val="537C7C087D1E464DA39B414822D4CF0227"/>
          </w:pPr>
          <w:r w:rsidRPr="00A16A87">
            <w:rPr>
              <w:rStyle w:val="PlaceholderText"/>
              <w:i/>
              <w:color w:val="808080" w:themeColor="background1" w:themeShade="80"/>
              <w:shd w:val="clear" w:color="auto" w:fill="D9D9D9" w:themeFill="background1" w:themeFillShade="D9"/>
            </w:rPr>
            <w:t>Enter amount</w:t>
          </w:r>
        </w:p>
      </w:docPartBody>
    </w:docPart>
    <w:docPart>
      <w:docPartPr>
        <w:name w:val="879C4208A8B24A9092ECB37BEBBAED58"/>
        <w:category>
          <w:name w:val="General"/>
          <w:gallery w:val="placeholder"/>
        </w:category>
        <w:types>
          <w:type w:val="bbPlcHdr"/>
        </w:types>
        <w:behaviors>
          <w:behavior w:val="content"/>
        </w:behaviors>
        <w:guid w:val="{927C655F-A241-4E1C-9EC0-16AC1D93634C}"/>
      </w:docPartPr>
      <w:docPartBody>
        <w:p w:rsidR="00E53149" w:rsidRDefault="00876EC5" w:rsidP="00876EC5">
          <w:pPr>
            <w:pStyle w:val="879C4208A8B24A9092ECB37BEBBAED5827"/>
          </w:pPr>
          <w:r w:rsidRPr="00A16A87">
            <w:rPr>
              <w:rStyle w:val="PlaceholderText"/>
              <w:i/>
              <w:shd w:val="clear" w:color="auto" w:fill="D9D9D9" w:themeFill="background1" w:themeFillShade="D9"/>
            </w:rPr>
            <w:t>Enter amount</w:t>
          </w:r>
        </w:p>
      </w:docPartBody>
    </w:docPart>
    <w:docPart>
      <w:docPartPr>
        <w:name w:val="7D80071C2ECE4AA8A74C7135211613BA"/>
        <w:category>
          <w:name w:val="General"/>
          <w:gallery w:val="placeholder"/>
        </w:category>
        <w:types>
          <w:type w:val="bbPlcHdr"/>
        </w:types>
        <w:behaviors>
          <w:behavior w:val="content"/>
        </w:behaviors>
        <w:guid w:val="{CD070A4E-499E-410A-96BB-8BA57F6A5348}"/>
      </w:docPartPr>
      <w:docPartBody>
        <w:p w:rsidR="00E53149" w:rsidRDefault="00876EC5" w:rsidP="00876EC5">
          <w:pPr>
            <w:pStyle w:val="7D80071C2ECE4AA8A74C7135211613BA2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9E2F200ADE64162A0B31E8F687104DC"/>
        <w:category>
          <w:name w:val="General"/>
          <w:gallery w:val="placeholder"/>
        </w:category>
        <w:types>
          <w:type w:val="bbPlcHdr"/>
        </w:types>
        <w:behaviors>
          <w:behavior w:val="content"/>
        </w:behaviors>
        <w:guid w:val="{016A8FC7-C5CD-4F7D-B3EF-A656DC844946}"/>
      </w:docPartPr>
      <w:docPartBody>
        <w:p w:rsidR="00E53149" w:rsidRDefault="00876EC5" w:rsidP="00876EC5">
          <w:pPr>
            <w:pStyle w:val="49E2F200ADE64162A0B31E8F687104DC2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FD65CCD0A6E4F4CA0A9EFDDCB3F6F89"/>
        <w:category>
          <w:name w:val="General"/>
          <w:gallery w:val="placeholder"/>
        </w:category>
        <w:types>
          <w:type w:val="bbPlcHdr"/>
        </w:types>
        <w:behaviors>
          <w:behavior w:val="content"/>
        </w:behaviors>
        <w:guid w:val="{94E1482F-4644-48AA-B0F0-61B1E58BD061}"/>
      </w:docPartPr>
      <w:docPartBody>
        <w:p w:rsidR="00E53149" w:rsidRDefault="00876EC5" w:rsidP="00876EC5">
          <w:pPr>
            <w:pStyle w:val="4FD65CCD0A6E4F4CA0A9EFDDCB3F6F892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4E874BCE8224D6FB66FA7860164FEDD"/>
        <w:category>
          <w:name w:val="General"/>
          <w:gallery w:val="placeholder"/>
        </w:category>
        <w:types>
          <w:type w:val="bbPlcHdr"/>
        </w:types>
        <w:behaviors>
          <w:behavior w:val="content"/>
        </w:behaviors>
        <w:guid w:val="{0CC067C5-4FEF-414B-B764-ED20EE7F40F3}"/>
      </w:docPartPr>
      <w:docPartBody>
        <w:p w:rsidR="00611579" w:rsidRDefault="00876EC5" w:rsidP="00876EC5">
          <w:pPr>
            <w:pStyle w:val="C4E874BCE8224D6FB66FA7860164FEDD5"/>
          </w:pPr>
          <w:r w:rsidRPr="00A16A87">
            <w:rPr>
              <w:rStyle w:val="PlaceholderText"/>
              <w:i/>
              <w:shd w:val="clear" w:color="auto" w:fill="D9D9D9" w:themeFill="background1" w:themeFillShade="D9"/>
            </w:rPr>
            <w:t>Select type.</w:t>
          </w:r>
        </w:p>
      </w:docPartBody>
    </w:docPart>
    <w:docPart>
      <w:docPartPr>
        <w:name w:val="FEF01A7482344F4699917D57310016F2"/>
        <w:category>
          <w:name w:val="General"/>
          <w:gallery w:val="placeholder"/>
        </w:category>
        <w:types>
          <w:type w:val="bbPlcHdr"/>
        </w:types>
        <w:behaviors>
          <w:behavior w:val="content"/>
        </w:behaviors>
        <w:guid w:val="{A31BA14E-0A48-4F76-8B39-801FBB1A6E7E}"/>
      </w:docPartPr>
      <w:docPartBody>
        <w:p w:rsidR="005927B9" w:rsidRDefault="00876EC5" w:rsidP="00876EC5">
          <w:pPr>
            <w:pStyle w:val="FEF01A7482344F4699917D57310016F21"/>
          </w:pPr>
          <w:r w:rsidRPr="00A16A87">
            <w:rPr>
              <w:rStyle w:val="PlaceholderText"/>
              <w:i/>
              <w:shd w:val="clear" w:color="auto" w:fill="D9D9D9" w:themeFill="background1" w:themeFillShade="D9"/>
            </w:rPr>
            <w:t>YYYY</w:t>
          </w:r>
        </w:p>
      </w:docPartBody>
    </w:docPart>
    <w:docPart>
      <w:docPartPr>
        <w:name w:val="4069FABECAAA2C4EB88BD4164ECF1654"/>
        <w:category>
          <w:name w:val="General"/>
          <w:gallery w:val="placeholder"/>
        </w:category>
        <w:types>
          <w:type w:val="bbPlcHdr"/>
        </w:types>
        <w:behaviors>
          <w:behavior w:val="content"/>
        </w:behaviors>
        <w:guid w:val="{5ED2BBD6-E19F-F54F-9D17-76CD4719969D}"/>
      </w:docPartPr>
      <w:docPartBody>
        <w:p w:rsidR="00F56288" w:rsidRDefault="00876EC5" w:rsidP="00876EC5">
          <w:pPr>
            <w:pStyle w:val="4069FABECAAA2C4EB88BD4164ECF16542"/>
          </w:pPr>
          <w:r w:rsidRPr="000E1591">
            <w:rPr>
              <w:rStyle w:val="PlaceholderText"/>
            </w:rPr>
            <w:t>Choose an item.</w:t>
          </w:r>
        </w:p>
      </w:docPartBody>
    </w:docPart>
    <w:docPart>
      <w:docPartPr>
        <w:name w:val="630D15D40B7D7049B4344A0FE998575F"/>
        <w:category>
          <w:name w:val="General"/>
          <w:gallery w:val="placeholder"/>
        </w:category>
        <w:types>
          <w:type w:val="bbPlcHdr"/>
        </w:types>
        <w:behaviors>
          <w:behavior w:val="content"/>
        </w:behaviors>
        <w:guid w:val="{BE080FC5-B52A-BC43-ABBA-41F88B2E0F9C}"/>
      </w:docPartPr>
      <w:docPartBody>
        <w:p w:rsidR="00BB7A1F" w:rsidRDefault="00876EC5" w:rsidP="00876EC5">
          <w:pPr>
            <w:pStyle w:val="630D15D40B7D7049B4344A0FE998575F1"/>
          </w:pPr>
          <w:r w:rsidRPr="00801DA7">
            <w:rPr>
              <w:rStyle w:val="PlaceholderText"/>
              <w:i/>
              <w:color w:val="000000" w:themeColor="text1"/>
              <w:shd w:val="clear" w:color="auto" w:fill="D9D9D9" w:themeFill="background1" w:themeFillShade="D9"/>
            </w:rPr>
            <w:t>YYYY</w:t>
          </w:r>
        </w:p>
      </w:docPartBody>
    </w:docPart>
    <w:docPart>
      <w:docPartPr>
        <w:name w:val="E0B30FDF77042A409771438C4FECE7A9"/>
        <w:category>
          <w:name w:val="General"/>
          <w:gallery w:val="placeholder"/>
        </w:category>
        <w:types>
          <w:type w:val="bbPlcHdr"/>
        </w:types>
        <w:behaviors>
          <w:behavior w:val="content"/>
        </w:behaviors>
        <w:guid w:val="{FFCD1DD6-327E-C443-A578-CA87FA531F61}"/>
      </w:docPartPr>
      <w:docPartBody>
        <w:p w:rsidR="00BB7A1F" w:rsidRDefault="00876EC5" w:rsidP="00876EC5">
          <w:pPr>
            <w:pStyle w:val="E0B30FDF77042A409771438C4FECE7A91"/>
          </w:pPr>
          <w:r w:rsidRPr="00801DA7">
            <w:rPr>
              <w:rStyle w:val="PlaceholderText"/>
              <w:i/>
              <w:color w:val="000000" w:themeColor="text1"/>
              <w:shd w:val="clear" w:color="auto" w:fill="D9D9D9" w:themeFill="background1" w:themeFillShade="D9"/>
            </w:rPr>
            <w:t>YYYY</w:t>
          </w:r>
        </w:p>
      </w:docPartBody>
    </w:docPart>
    <w:docPart>
      <w:docPartPr>
        <w:name w:val="893B4E82A8BC462C9D6AB1D69C1E1B1E"/>
        <w:category>
          <w:name w:val="General"/>
          <w:gallery w:val="placeholder"/>
        </w:category>
        <w:types>
          <w:type w:val="bbPlcHdr"/>
        </w:types>
        <w:behaviors>
          <w:behavior w:val="content"/>
        </w:behaviors>
        <w:guid w:val="{2D4156D7-F5B9-431F-8E96-858322D6C301}"/>
      </w:docPartPr>
      <w:docPartBody>
        <w:p w:rsidR="00604D87" w:rsidRDefault="00876EC5" w:rsidP="00876EC5">
          <w:pPr>
            <w:pStyle w:val="893B4E82A8BC462C9D6AB1D69C1E1B1E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DA001552A1E44EF7BDC30D7B048872CA"/>
        <w:category>
          <w:name w:val="General"/>
          <w:gallery w:val="placeholder"/>
        </w:category>
        <w:types>
          <w:type w:val="bbPlcHdr"/>
        </w:types>
        <w:behaviors>
          <w:behavior w:val="content"/>
        </w:behaviors>
        <w:guid w:val="{F75B8BF6-0241-4A8B-8BBC-8253A1052F2E}"/>
      </w:docPartPr>
      <w:docPartBody>
        <w:p w:rsidR="00876EC5" w:rsidRDefault="00876EC5" w:rsidP="00876EC5">
          <w:pPr>
            <w:pStyle w:val="DA001552A1E44EF7BDC30D7B048872CA1"/>
          </w:pPr>
          <w:r w:rsidRPr="001E5736">
            <w:rPr>
              <w:rStyle w:val="PlaceholderText"/>
              <w:rFonts w:asciiTheme="minorHAnsi" w:hAnsiTheme="minorHAnsi"/>
              <w:sz w:val="22"/>
              <w:szCs w:val="22"/>
            </w:rPr>
            <w:t>Click here to enter text.</w:t>
          </w:r>
        </w:p>
      </w:docPartBody>
    </w:docPart>
    <w:docPart>
      <w:docPartPr>
        <w:name w:val="BB36747DD2AF480BB1980CC7E483A17A"/>
        <w:category>
          <w:name w:val="General"/>
          <w:gallery w:val="placeholder"/>
        </w:category>
        <w:types>
          <w:type w:val="bbPlcHdr"/>
        </w:types>
        <w:behaviors>
          <w:behavior w:val="content"/>
        </w:behaviors>
        <w:guid w:val="{73FB4FC7-6B1D-4E8E-9E4F-1C4D29D42847}"/>
      </w:docPartPr>
      <w:docPartBody>
        <w:p w:rsidR="00DD5561" w:rsidRDefault="00876EC5" w:rsidP="00876EC5">
          <w:pPr>
            <w:pStyle w:val="BB36747DD2AF480BB1980CC7E483A17A"/>
          </w:pPr>
          <w:r w:rsidRPr="00861575">
            <w:rPr>
              <w:rStyle w:val="PlaceholderText"/>
            </w:rPr>
            <w:t>Choose an item.</w:t>
          </w:r>
        </w:p>
      </w:docPartBody>
    </w:docPart>
    <w:docPart>
      <w:docPartPr>
        <w:name w:val="C5F5E6D7C57D4FC284CBF26B8F45CC46"/>
        <w:category>
          <w:name w:val="General"/>
          <w:gallery w:val="placeholder"/>
        </w:category>
        <w:types>
          <w:type w:val="bbPlcHdr"/>
        </w:types>
        <w:behaviors>
          <w:behavior w:val="content"/>
        </w:behaviors>
        <w:guid w:val="{4183BDD4-9FBE-4772-9E9A-9F93FC66885C}"/>
      </w:docPartPr>
      <w:docPartBody>
        <w:p w:rsidR="00615A0A" w:rsidRDefault="0038203F" w:rsidP="0038203F">
          <w:pPr>
            <w:pStyle w:val="C5F5E6D7C57D4FC284CBF26B8F45CC46"/>
          </w:pPr>
          <w:r w:rsidRPr="001E5736">
            <w:rPr>
              <w:rStyle w:val="PlaceholderText"/>
            </w:rPr>
            <w:t>Click here to enter text.</w:t>
          </w:r>
        </w:p>
      </w:docPartBody>
    </w:docPart>
    <w:docPart>
      <w:docPartPr>
        <w:name w:val="5F9B9A7937B94FC8BB984191BD0AF78E"/>
        <w:category>
          <w:name w:val="General"/>
          <w:gallery w:val="placeholder"/>
        </w:category>
        <w:types>
          <w:type w:val="bbPlcHdr"/>
        </w:types>
        <w:behaviors>
          <w:behavior w:val="content"/>
        </w:behaviors>
        <w:guid w:val="{8BF30219-4D1D-4182-81EA-E6D633ADB0BB}"/>
      </w:docPartPr>
      <w:docPartBody>
        <w:p w:rsidR="00615A0A" w:rsidRDefault="0038203F" w:rsidP="0038203F">
          <w:pPr>
            <w:pStyle w:val="5F9B9A7937B94FC8BB984191BD0AF78E"/>
          </w:pPr>
          <w:r w:rsidRPr="001E5736">
            <w:rPr>
              <w:rStyle w:val="PlaceholderText"/>
            </w:rPr>
            <w:t>Click here to enter text.</w:t>
          </w:r>
        </w:p>
      </w:docPartBody>
    </w:docPart>
    <w:docPart>
      <w:docPartPr>
        <w:name w:val="A2AD3F8CC77B45C98088480EDA181534"/>
        <w:category>
          <w:name w:val="General"/>
          <w:gallery w:val="placeholder"/>
        </w:category>
        <w:types>
          <w:type w:val="bbPlcHdr"/>
        </w:types>
        <w:behaviors>
          <w:behavior w:val="content"/>
        </w:behaviors>
        <w:guid w:val="{4B799226-1624-49B8-80FB-8D74E237CAC6}"/>
      </w:docPartPr>
      <w:docPartBody>
        <w:p w:rsidR="00615A0A" w:rsidRDefault="00615A0A" w:rsidP="00615A0A">
          <w:pPr>
            <w:pStyle w:val="A2AD3F8CC77B45C98088480EDA181534"/>
          </w:pPr>
          <w:r>
            <w:rPr>
              <w:rStyle w:val="PlaceholderText"/>
              <w:shd w:val="clear" w:color="auto" w:fill="FFFFFF" w:themeFill="background1"/>
            </w:rPr>
            <w:t xml:space="preserve">Insert output statement as per AWP </w:t>
          </w:r>
        </w:p>
      </w:docPartBody>
    </w:docPart>
    <w:docPart>
      <w:docPartPr>
        <w:name w:val="B49552EE580144F7BDA5AF2CBE8BB982"/>
        <w:category>
          <w:name w:val="General"/>
          <w:gallery w:val="placeholder"/>
        </w:category>
        <w:types>
          <w:type w:val="bbPlcHdr"/>
        </w:types>
        <w:behaviors>
          <w:behavior w:val="content"/>
        </w:behaviors>
        <w:guid w:val="{ADABB894-7D12-4FB5-B6E3-323912537C25}"/>
      </w:docPartPr>
      <w:docPartBody>
        <w:p w:rsidR="00615A0A" w:rsidRDefault="00615A0A" w:rsidP="00615A0A">
          <w:pPr>
            <w:pStyle w:val="B49552EE580144F7BDA5AF2CBE8BB982"/>
          </w:pPr>
          <w:r w:rsidRPr="00801DA7">
            <w:rPr>
              <w:rStyle w:val="PlaceholderText"/>
              <w:i/>
              <w:color w:val="000000" w:themeColor="text1"/>
              <w:shd w:val="clear" w:color="auto" w:fill="D9D9D9" w:themeFill="background1" w:themeFillShade="D9"/>
            </w:rPr>
            <w:t>YYYY</w:t>
          </w:r>
        </w:p>
      </w:docPartBody>
    </w:docPart>
    <w:docPart>
      <w:docPartPr>
        <w:name w:val="E0C29D12D71C41BA8B4E7FD7F70F1B8E"/>
        <w:category>
          <w:name w:val="General"/>
          <w:gallery w:val="placeholder"/>
        </w:category>
        <w:types>
          <w:type w:val="bbPlcHdr"/>
        </w:types>
        <w:behaviors>
          <w:behavior w:val="content"/>
        </w:behaviors>
        <w:guid w:val="{C7114FBC-D6A2-4931-B3F9-0CEA0EEAD605}"/>
      </w:docPartPr>
      <w:docPartBody>
        <w:p w:rsidR="00615A0A" w:rsidRDefault="00615A0A" w:rsidP="00615A0A">
          <w:pPr>
            <w:pStyle w:val="E0C29D12D71C41BA8B4E7FD7F70F1B8E"/>
          </w:pPr>
          <w:r w:rsidRPr="00801DA7">
            <w:rPr>
              <w:rStyle w:val="PlaceholderText"/>
              <w:i/>
              <w:color w:val="000000" w:themeColor="text1"/>
              <w:shd w:val="clear" w:color="auto" w:fill="D9D9D9" w:themeFill="background1" w:themeFillShade="D9"/>
            </w:rPr>
            <w:t>YYYY</w:t>
          </w:r>
        </w:p>
      </w:docPartBody>
    </w:docPart>
    <w:docPart>
      <w:docPartPr>
        <w:name w:val="D2B246BB62684AB1936F930206E54305"/>
        <w:category>
          <w:name w:val="General"/>
          <w:gallery w:val="placeholder"/>
        </w:category>
        <w:types>
          <w:type w:val="bbPlcHdr"/>
        </w:types>
        <w:behaviors>
          <w:behavior w:val="content"/>
        </w:behaviors>
        <w:guid w:val="{29513613-D5B0-4248-90BF-145450579759}"/>
      </w:docPartPr>
      <w:docPartBody>
        <w:p w:rsidR="00615A0A" w:rsidRDefault="00615A0A" w:rsidP="00615A0A">
          <w:pPr>
            <w:pStyle w:val="D2B246BB62684AB1936F930206E54305"/>
          </w:pPr>
          <w:r w:rsidRPr="00A16A87">
            <w:rPr>
              <w:rStyle w:val="PlaceholderText"/>
              <w:i/>
              <w:shd w:val="clear" w:color="auto" w:fill="D9D9D9" w:themeFill="background1" w:themeFillShade="D9"/>
            </w:rPr>
            <w:t>YYYY</w:t>
          </w:r>
        </w:p>
      </w:docPartBody>
    </w:docPart>
    <w:docPart>
      <w:docPartPr>
        <w:name w:val="611739DE545C405CA223ECF64CBA5873"/>
        <w:category>
          <w:name w:val="General"/>
          <w:gallery w:val="placeholder"/>
        </w:category>
        <w:types>
          <w:type w:val="bbPlcHdr"/>
        </w:types>
        <w:behaviors>
          <w:behavior w:val="content"/>
        </w:behaviors>
        <w:guid w:val="{254CEBD6-60C0-4139-88A5-F4AC2043C108}"/>
      </w:docPartPr>
      <w:docPartBody>
        <w:p w:rsidR="00615A0A" w:rsidRDefault="00615A0A" w:rsidP="00615A0A">
          <w:pPr>
            <w:pStyle w:val="611739DE545C405CA223ECF64CBA5873"/>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FE67CF642394B8995C8A43D054BFA8D"/>
        <w:category>
          <w:name w:val="General"/>
          <w:gallery w:val="placeholder"/>
        </w:category>
        <w:types>
          <w:type w:val="bbPlcHdr"/>
        </w:types>
        <w:behaviors>
          <w:behavior w:val="content"/>
        </w:behaviors>
        <w:guid w:val="{FBAEB08B-947A-48B7-9998-004E3410BA2B}"/>
      </w:docPartPr>
      <w:docPartBody>
        <w:p w:rsidR="00615A0A" w:rsidRDefault="00615A0A" w:rsidP="00615A0A">
          <w:pPr>
            <w:pStyle w:val="BFE67CF642394B8995C8A43D054BFA8D"/>
          </w:pPr>
          <w:r w:rsidRPr="00A16A87">
            <w:rPr>
              <w:rStyle w:val="PlaceholderText"/>
              <w:i/>
              <w:shd w:val="clear" w:color="auto" w:fill="D9D9D9" w:themeFill="background1" w:themeFillShade="D9"/>
            </w:rPr>
            <w:t>YYYY</w:t>
          </w:r>
        </w:p>
      </w:docPartBody>
    </w:docPart>
    <w:docPart>
      <w:docPartPr>
        <w:name w:val="7B3CB4CD55BC44C4A1FE79968C21ADFD"/>
        <w:category>
          <w:name w:val="General"/>
          <w:gallery w:val="placeholder"/>
        </w:category>
        <w:types>
          <w:type w:val="bbPlcHdr"/>
        </w:types>
        <w:behaviors>
          <w:behavior w:val="content"/>
        </w:behaviors>
        <w:guid w:val="{2A1AE3EA-3012-4F90-A29F-9AA39FAF882C}"/>
      </w:docPartPr>
      <w:docPartBody>
        <w:p w:rsidR="00615A0A" w:rsidRDefault="00615A0A" w:rsidP="00615A0A">
          <w:pPr>
            <w:pStyle w:val="7B3CB4CD55BC44C4A1FE79968C21ADFD"/>
          </w:pPr>
          <w:r w:rsidRPr="00A16A87">
            <w:rPr>
              <w:rStyle w:val="PlaceholderText"/>
              <w:i/>
              <w:shd w:val="clear" w:color="auto" w:fill="D9D9D9" w:themeFill="background1" w:themeFillShade="D9"/>
            </w:rPr>
            <w:t>data</w:t>
          </w:r>
        </w:p>
      </w:docPartBody>
    </w:docPart>
    <w:docPart>
      <w:docPartPr>
        <w:name w:val="735288977CC44C7891E79C8F433576A5"/>
        <w:category>
          <w:name w:val="General"/>
          <w:gallery w:val="placeholder"/>
        </w:category>
        <w:types>
          <w:type w:val="bbPlcHdr"/>
        </w:types>
        <w:behaviors>
          <w:behavior w:val="content"/>
        </w:behaviors>
        <w:guid w:val="{41A038E9-0990-4DAB-8C33-E655456166D7}"/>
      </w:docPartPr>
      <w:docPartBody>
        <w:p w:rsidR="00615A0A" w:rsidRDefault="00615A0A" w:rsidP="00615A0A">
          <w:pPr>
            <w:pStyle w:val="735288977CC44C7891E79C8F433576A5"/>
          </w:pPr>
          <w:r w:rsidRPr="00A16A87">
            <w:rPr>
              <w:rStyle w:val="PlaceholderText"/>
              <w:i/>
              <w:shd w:val="clear" w:color="auto" w:fill="D9D9D9" w:themeFill="background1" w:themeFillShade="D9"/>
            </w:rPr>
            <w:t>data</w:t>
          </w:r>
        </w:p>
      </w:docPartBody>
    </w:docPart>
    <w:docPart>
      <w:docPartPr>
        <w:name w:val="C5B4B763ACF5456FA99CEA20B4F8B323"/>
        <w:category>
          <w:name w:val="General"/>
          <w:gallery w:val="placeholder"/>
        </w:category>
        <w:types>
          <w:type w:val="bbPlcHdr"/>
        </w:types>
        <w:behaviors>
          <w:behavior w:val="content"/>
        </w:behaviors>
        <w:guid w:val="{8311E099-B43A-4A72-A51A-19022E34386A}"/>
      </w:docPartPr>
      <w:docPartBody>
        <w:p w:rsidR="00615A0A" w:rsidRDefault="00615A0A" w:rsidP="00615A0A">
          <w:pPr>
            <w:pStyle w:val="C5B4B763ACF5456FA99CEA20B4F8B323"/>
          </w:pPr>
          <w:r w:rsidRPr="00A16A87">
            <w:rPr>
              <w:rStyle w:val="PlaceholderText"/>
              <w:i/>
              <w:shd w:val="clear" w:color="auto" w:fill="D9D9D9" w:themeFill="background1" w:themeFillShade="D9"/>
            </w:rPr>
            <w:t>data</w:t>
          </w:r>
        </w:p>
      </w:docPartBody>
    </w:docPart>
    <w:docPart>
      <w:docPartPr>
        <w:name w:val="39A4D437B3CD41658F7B20042902CD47"/>
        <w:category>
          <w:name w:val="General"/>
          <w:gallery w:val="placeholder"/>
        </w:category>
        <w:types>
          <w:type w:val="bbPlcHdr"/>
        </w:types>
        <w:behaviors>
          <w:behavior w:val="content"/>
        </w:behaviors>
        <w:guid w:val="{3C325C04-B5FA-43A2-9EA7-EE17154B26C5}"/>
      </w:docPartPr>
      <w:docPartBody>
        <w:p w:rsidR="00615A0A" w:rsidRDefault="00615A0A" w:rsidP="00615A0A">
          <w:pPr>
            <w:pStyle w:val="39A4D437B3CD41658F7B20042902CD47"/>
          </w:pPr>
          <w:r w:rsidRPr="00A16A87">
            <w:rPr>
              <w:rStyle w:val="PlaceholderText"/>
              <w:i/>
              <w:shd w:val="clear" w:color="auto" w:fill="D9D9D9" w:themeFill="background1" w:themeFillShade="D9"/>
            </w:rPr>
            <w:t>data</w:t>
          </w:r>
        </w:p>
      </w:docPartBody>
    </w:docPart>
    <w:docPart>
      <w:docPartPr>
        <w:name w:val="CC4D4625F8CF40BB9DD1B4A5465CECE3"/>
        <w:category>
          <w:name w:val="General"/>
          <w:gallery w:val="placeholder"/>
        </w:category>
        <w:types>
          <w:type w:val="bbPlcHdr"/>
        </w:types>
        <w:behaviors>
          <w:behavior w:val="content"/>
        </w:behaviors>
        <w:guid w:val="{D83AA26D-2077-4B30-A9E6-F7D4DBC6F920}"/>
      </w:docPartPr>
      <w:docPartBody>
        <w:p w:rsidR="00615A0A" w:rsidRDefault="00615A0A" w:rsidP="00615A0A">
          <w:pPr>
            <w:pStyle w:val="CC4D4625F8CF40BB9DD1B4A5465CECE3"/>
          </w:pPr>
          <w:r w:rsidRPr="00A16A87">
            <w:rPr>
              <w:rStyle w:val="PlaceholderText"/>
              <w:i/>
              <w:shd w:val="clear" w:color="auto" w:fill="D9D9D9" w:themeFill="background1" w:themeFillShade="D9"/>
            </w:rPr>
            <w:t>data</w:t>
          </w:r>
        </w:p>
      </w:docPartBody>
    </w:docPart>
    <w:docPart>
      <w:docPartPr>
        <w:name w:val="B17BFC12A3894C1CA5A1A53265F2CCAF"/>
        <w:category>
          <w:name w:val="General"/>
          <w:gallery w:val="placeholder"/>
        </w:category>
        <w:types>
          <w:type w:val="bbPlcHdr"/>
        </w:types>
        <w:behaviors>
          <w:behavior w:val="content"/>
        </w:behaviors>
        <w:guid w:val="{DD647203-AB6A-4A37-923E-B0AA02C7A1C4}"/>
      </w:docPartPr>
      <w:docPartBody>
        <w:p w:rsidR="00615A0A" w:rsidRDefault="00615A0A" w:rsidP="00615A0A">
          <w:pPr>
            <w:pStyle w:val="B17BFC12A3894C1CA5A1A53265F2CCAF"/>
          </w:pPr>
          <w:r w:rsidRPr="00A16A87">
            <w:rPr>
              <w:rStyle w:val="PlaceholderText"/>
              <w:i/>
              <w:shd w:val="clear" w:color="auto" w:fill="D9D9D9" w:themeFill="background1" w:themeFillShade="D9"/>
            </w:rPr>
            <w:t>data</w:t>
          </w:r>
        </w:p>
      </w:docPartBody>
    </w:docPart>
    <w:docPart>
      <w:docPartPr>
        <w:name w:val="1CF071E751984ADB8490C8D1489E9F54"/>
        <w:category>
          <w:name w:val="General"/>
          <w:gallery w:val="placeholder"/>
        </w:category>
        <w:types>
          <w:type w:val="bbPlcHdr"/>
        </w:types>
        <w:behaviors>
          <w:behavior w:val="content"/>
        </w:behaviors>
        <w:guid w:val="{1436AF1A-35E1-4B5C-8BCF-1EE566094E36}"/>
      </w:docPartPr>
      <w:docPartBody>
        <w:p w:rsidR="00615A0A" w:rsidRDefault="00615A0A" w:rsidP="00615A0A">
          <w:pPr>
            <w:pStyle w:val="1CF071E751984ADB8490C8D1489E9F54"/>
          </w:pPr>
          <w:r>
            <w:rPr>
              <w:rStyle w:val="PlaceholderText"/>
              <w:color w:val="D9D9D9" w:themeColor="background1" w:themeShade="D9"/>
              <w:shd w:val="clear" w:color="auto" w:fill="D9D9D9" w:themeFill="background1" w:themeFillShade="D9"/>
            </w:rPr>
            <w:t>Click here to enter text.</w:t>
          </w:r>
        </w:p>
      </w:docPartBody>
    </w:docPart>
    <w:docPart>
      <w:docPartPr>
        <w:name w:val="2607FC79111B4B3A9B137CB2D1142922"/>
        <w:category>
          <w:name w:val="General"/>
          <w:gallery w:val="placeholder"/>
        </w:category>
        <w:types>
          <w:type w:val="bbPlcHdr"/>
        </w:types>
        <w:behaviors>
          <w:behavior w:val="content"/>
        </w:behaviors>
        <w:guid w:val="{689ECA1E-7C39-43A1-B6E0-899BEF3766DB}"/>
      </w:docPartPr>
      <w:docPartBody>
        <w:p w:rsidR="00615A0A" w:rsidRDefault="00615A0A" w:rsidP="00615A0A">
          <w:pPr>
            <w:pStyle w:val="2607FC79111B4B3A9B137CB2D1142922"/>
          </w:pPr>
          <w:r>
            <w:rPr>
              <w:rStyle w:val="PlaceholderText"/>
              <w:color w:val="D9D9D9" w:themeColor="background1" w:themeShade="D9"/>
              <w:shd w:val="clear" w:color="auto" w:fill="D9D9D9" w:themeFill="background1" w:themeFillShade="D9"/>
            </w:rPr>
            <w:t>Click here to enter text.</w:t>
          </w:r>
        </w:p>
      </w:docPartBody>
    </w:docPart>
    <w:docPart>
      <w:docPartPr>
        <w:name w:val="4CA5C332E0344FE8AE3BD6248CF36C69"/>
        <w:category>
          <w:name w:val="General"/>
          <w:gallery w:val="placeholder"/>
        </w:category>
        <w:types>
          <w:type w:val="bbPlcHdr"/>
        </w:types>
        <w:behaviors>
          <w:behavior w:val="content"/>
        </w:behaviors>
        <w:guid w:val="{6DB2D6CC-1287-4D68-A5E5-DCC88761D08B}"/>
      </w:docPartPr>
      <w:docPartBody>
        <w:p w:rsidR="00EC73C7" w:rsidRDefault="00615A0A" w:rsidP="00615A0A">
          <w:pPr>
            <w:pStyle w:val="4CA5C332E0344FE8AE3BD6248CF36C69"/>
          </w:pPr>
          <w:r w:rsidRPr="00861575">
            <w:rPr>
              <w:rStyle w:val="PlaceholderText"/>
            </w:rPr>
            <w:t>Choose an item.</w:t>
          </w:r>
        </w:p>
      </w:docPartBody>
    </w:docPart>
    <w:docPart>
      <w:docPartPr>
        <w:name w:val="1E1D6E050F214CFE908927AFADDCA00A"/>
        <w:category>
          <w:name w:val="General"/>
          <w:gallery w:val="placeholder"/>
        </w:category>
        <w:types>
          <w:type w:val="bbPlcHdr"/>
        </w:types>
        <w:behaviors>
          <w:behavior w:val="content"/>
        </w:behaviors>
        <w:guid w:val="{A4AAE503-A836-4EED-9C66-5C55D632CF34}"/>
      </w:docPartPr>
      <w:docPartBody>
        <w:p w:rsidR="00BC3E19" w:rsidRDefault="00901E57" w:rsidP="00901E57">
          <w:pPr>
            <w:pStyle w:val="1E1D6E050F214CFE908927AFADDCA00A"/>
          </w:pPr>
          <w:r>
            <w:rPr>
              <w:rStyle w:val="PlaceholderText"/>
              <w:shd w:val="clear" w:color="auto" w:fill="FFFFFF" w:themeFill="background1"/>
            </w:rPr>
            <w:t xml:space="preserve">Insert output statement as per AWP </w:t>
          </w:r>
        </w:p>
      </w:docPartBody>
    </w:docPart>
    <w:docPart>
      <w:docPartPr>
        <w:name w:val="E2673AE1AB2145AA957274D35A81A3D6"/>
        <w:category>
          <w:name w:val="General"/>
          <w:gallery w:val="placeholder"/>
        </w:category>
        <w:types>
          <w:type w:val="bbPlcHdr"/>
        </w:types>
        <w:behaviors>
          <w:behavior w:val="content"/>
        </w:behaviors>
        <w:guid w:val="{0E7E82BC-3BE9-4DC6-879D-06AD81D96A8E}"/>
      </w:docPartPr>
      <w:docPartBody>
        <w:p w:rsidR="00B908D0" w:rsidRDefault="007B12C8" w:rsidP="007B12C8">
          <w:pPr>
            <w:pStyle w:val="E2673AE1AB2145AA957274D35A81A3D6"/>
          </w:pPr>
          <w:r>
            <w:rPr>
              <w:rStyle w:val="PlaceholderText"/>
              <w:shd w:val="clear" w:color="auto" w:fill="FFFFFF" w:themeFill="background1"/>
            </w:rPr>
            <w:t xml:space="preserve">Insert output statement as per AWP </w:t>
          </w:r>
        </w:p>
      </w:docPartBody>
    </w:docPart>
    <w:docPart>
      <w:docPartPr>
        <w:name w:val="D3723B96657043EB8B2E5D4D5F23FAD8"/>
        <w:category>
          <w:name w:val="General"/>
          <w:gallery w:val="placeholder"/>
        </w:category>
        <w:types>
          <w:type w:val="bbPlcHdr"/>
        </w:types>
        <w:behaviors>
          <w:behavior w:val="content"/>
        </w:behaviors>
        <w:guid w:val="{5C53CB83-835D-40B5-8842-F9D48A2BAADD}"/>
      </w:docPartPr>
      <w:docPartBody>
        <w:p w:rsidR="00D37C20" w:rsidRDefault="00D37C20" w:rsidP="00D37C20">
          <w:pPr>
            <w:pStyle w:val="D3723B96657043EB8B2E5D4D5F23FAD8"/>
          </w:pPr>
          <w:r w:rsidRPr="00A16A87">
            <w:rPr>
              <w:rStyle w:val="PlaceholderText"/>
              <w:i/>
              <w:shd w:val="clear" w:color="auto" w:fill="D9D9D9" w:themeFill="background1" w:themeFillShade="D9"/>
            </w:rPr>
            <w:t>Enter amount</w:t>
          </w:r>
        </w:p>
      </w:docPartBody>
    </w:docPart>
    <w:docPart>
      <w:docPartPr>
        <w:name w:val="39939912D3984887B9B3188A4A1E5F9C"/>
        <w:category>
          <w:name w:val="General"/>
          <w:gallery w:val="placeholder"/>
        </w:category>
        <w:types>
          <w:type w:val="bbPlcHdr"/>
        </w:types>
        <w:behaviors>
          <w:behavior w:val="content"/>
        </w:behaviors>
        <w:guid w:val="{FAB110C8-C580-4B9A-B3A3-E15DB9167970}"/>
      </w:docPartPr>
      <w:docPartBody>
        <w:p w:rsidR="007730F4" w:rsidRDefault="00794DD5" w:rsidP="00794DD5">
          <w:pPr>
            <w:pStyle w:val="39939912D3984887B9B3188A4A1E5F9C"/>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1E56DDAA69D141D7997138AA77D633A0"/>
        <w:category>
          <w:name w:val="General"/>
          <w:gallery w:val="placeholder"/>
        </w:category>
        <w:types>
          <w:type w:val="bbPlcHdr"/>
        </w:types>
        <w:behaviors>
          <w:behavior w:val="content"/>
        </w:behaviors>
        <w:guid w:val="{4872DD99-A490-4A33-BCAD-92D5A688D941}"/>
      </w:docPartPr>
      <w:docPartBody>
        <w:p w:rsidR="007730F4" w:rsidRDefault="00794DD5" w:rsidP="00794DD5">
          <w:pPr>
            <w:pStyle w:val="1E56DDAA69D141D7997138AA77D633A0"/>
          </w:pPr>
          <w:r w:rsidRPr="00A16A87">
            <w:rPr>
              <w:rStyle w:val="PlaceholderText"/>
              <w:i/>
              <w:shd w:val="clear" w:color="auto" w:fill="D9D9D9" w:themeFill="background1" w:themeFillShade="D9"/>
            </w:rPr>
            <w:t>YYYY</w:t>
          </w:r>
        </w:p>
      </w:docPartBody>
    </w:docPart>
    <w:docPart>
      <w:docPartPr>
        <w:name w:val="82C93AC4D51744719BD57592232917B2"/>
        <w:category>
          <w:name w:val="General"/>
          <w:gallery w:val="placeholder"/>
        </w:category>
        <w:types>
          <w:type w:val="bbPlcHdr"/>
        </w:types>
        <w:behaviors>
          <w:behavior w:val="content"/>
        </w:behaviors>
        <w:guid w:val="{A42A75F0-D605-4586-8CA6-539E7D1234BA}"/>
      </w:docPartPr>
      <w:docPartBody>
        <w:p w:rsidR="007730F4" w:rsidRDefault="00794DD5" w:rsidP="00794DD5">
          <w:pPr>
            <w:pStyle w:val="82C93AC4D51744719BD57592232917B2"/>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51FB29421594EA28C52C932F861A1A1"/>
        <w:category>
          <w:name w:val="General"/>
          <w:gallery w:val="placeholder"/>
        </w:category>
        <w:types>
          <w:type w:val="bbPlcHdr"/>
        </w:types>
        <w:behaviors>
          <w:behavior w:val="content"/>
        </w:behaviors>
        <w:guid w:val="{058C77A6-1D74-41C3-9C28-352E1DE443CE}"/>
      </w:docPartPr>
      <w:docPartBody>
        <w:p w:rsidR="007730F4" w:rsidRDefault="00794DD5" w:rsidP="00794DD5">
          <w:pPr>
            <w:pStyle w:val="C51FB29421594EA28C52C932F861A1A1"/>
          </w:pPr>
          <w:r w:rsidRPr="00A16A87">
            <w:rPr>
              <w:rStyle w:val="PlaceholderText"/>
              <w:i/>
              <w:shd w:val="clear" w:color="auto" w:fill="D9D9D9" w:themeFill="background1" w:themeFillShade="D9"/>
            </w:rPr>
            <w:t>YYYY</w:t>
          </w:r>
        </w:p>
      </w:docPartBody>
    </w:docPart>
    <w:docPart>
      <w:docPartPr>
        <w:name w:val="8EABF522DC1A490183A65C4D321D6508"/>
        <w:category>
          <w:name w:val="General"/>
          <w:gallery w:val="placeholder"/>
        </w:category>
        <w:types>
          <w:type w:val="bbPlcHdr"/>
        </w:types>
        <w:behaviors>
          <w:behavior w:val="content"/>
        </w:behaviors>
        <w:guid w:val="{AD7C61E6-AC5F-4AC4-B6A0-A4D23B53D1BE}"/>
      </w:docPartPr>
      <w:docPartBody>
        <w:p w:rsidR="007730F4" w:rsidRDefault="00794DD5" w:rsidP="00794DD5">
          <w:pPr>
            <w:pStyle w:val="8EABF522DC1A490183A65C4D321D6508"/>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C84BD98529446EE9CF2DE09F35DE6B3"/>
        <w:category>
          <w:name w:val="General"/>
          <w:gallery w:val="placeholder"/>
        </w:category>
        <w:types>
          <w:type w:val="bbPlcHdr"/>
        </w:types>
        <w:behaviors>
          <w:behavior w:val="content"/>
        </w:behaviors>
        <w:guid w:val="{336C9AC4-1219-4CDF-9AE6-BC9541AEF9C2}"/>
      </w:docPartPr>
      <w:docPartBody>
        <w:p w:rsidR="007730F4" w:rsidRDefault="00794DD5" w:rsidP="00794DD5">
          <w:pPr>
            <w:pStyle w:val="4C84BD98529446EE9CF2DE09F35DE6B3"/>
          </w:pPr>
          <w:r w:rsidRPr="00A16A87">
            <w:rPr>
              <w:rStyle w:val="PlaceholderText"/>
              <w:i/>
              <w:shd w:val="clear" w:color="auto" w:fill="D9D9D9" w:themeFill="background1" w:themeFillShade="D9"/>
            </w:rPr>
            <w:t>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altName w:val="Calibri"/>
    <w:charset w:val="00"/>
    <w:family w:val="swiss"/>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D241C"/>
    <w:multiLevelType w:val="hybridMultilevel"/>
    <w:tmpl w:val="2222F5B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61"/>
    <w:rsid w:val="00052C34"/>
    <w:rsid w:val="000D69F4"/>
    <w:rsid w:val="00104561"/>
    <w:rsid w:val="001103D9"/>
    <w:rsid w:val="00120212"/>
    <w:rsid w:val="00136097"/>
    <w:rsid w:val="00170EDA"/>
    <w:rsid w:val="00173183"/>
    <w:rsid w:val="001D2ACE"/>
    <w:rsid w:val="00261B8E"/>
    <w:rsid w:val="00296ECD"/>
    <w:rsid w:val="002F4992"/>
    <w:rsid w:val="002F4D2A"/>
    <w:rsid w:val="002F52FA"/>
    <w:rsid w:val="003160B8"/>
    <w:rsid w:val="00323056"/>
    <w:rsid w:val="0038203F"/>
    <w:rsid w:val="003B0FBE"/>
    <w:rsid w:val="003C068C"/>
    <w:rsid w:val="003F22F2"/>
    <w:rsid w:val="00405DD6"/>
    <w:rsid w:val="00421F1C"/>
    <w:rsid w:val="00437A43"/>
    <w:rsid w:val="00492DFE"/>
    <w:rsid w:val="004C4C39"/>
    <w:rsid w:val="00507CA8"/>
    <w:rsid w:val="00531960"/>
    <w:rsid w:val="005927B9"/>
    <w:rsid w:val="00604D87"/>
    <w:rsid w:val="00607C10"/>
    <w:rsid w:val="00611579"/>
    <w:rsid w:val="00615A0A"/>
    <w:rsid w:val="006233CF"/>
    <w:rsid w:val="00663BB9"/>
    <w:rsid w:val="00664AD5"/>
    <w:rsid w:val="006C6E0E"/>
    <w:rsid w:val="006D080D"/>
    <w:rsid w:val="006F39C0"/>
    <w:rsid w:val="007730F4"/>
    <w:rsid w:val="00794DD5"/>
    <w:rsid w:val="007B12C8"/>
    <w:rsid w:val="007E4AE4"/>
    <w:rsid w:val="007E5886"/>
    <w:rsid w:val="007F0D43"/>
    <w:rsid w:val="00814A5D"/>
    <w:rsid w:val="00826596"/>
    <w:rsid w:val="00853B25"/>
    <w:rsid w:val="00876EC5"/>
    <w:rsid w:val="008800FA"/>
    <w:rsid w:val="008A09CC"/>
    <w:rsid w:val="008B255F"/>
    <w:rsid w:val="008C487D"/>
    <w:rsid w:val="008E09E1"/>
    <w:rsid w:val="00901E57"/>
    <w:rsid w:val="009639DA"/>
    <w:rsid w:val="00966884"/>
    <w:rsid w:val="00AA52A0"/>
    <w:rsid w:val="00B908D0"/>
    <w:rsid w:val="00BA6781"/>
    <w:rsid w:val="00BB7A1F"/>
    <w:rsid w:val="00BC3E19"/>
    <w:rsid w:val="00BF1312"/>
    <w:rsid w:val="00C053DE"/>
    <w:rsid w:val="00CE00B0"/>
    <w:rsid w:val="00CF5812"/>
    <w:rsid w:val="00D27D74"/>
    <w:rsid w:val="00D30FE3"/>
    <w:rsid w:val="00D37C20"/>
    <w:rsid w:val="00D561CC"/>
    <w:rsid w:val="00DC7A2F"/>
    <w:rsid w:val="00DD5561"/>
    <w:rsid w:val="00DE4B0A"/>
    <w:rsid w:val="00E01F66"/>
    <w:rsid w:val="00E17624"/>
    <w:rsid w:val="00E23BE5"/>
    <w:rsid w:val="00E26DDE"/>
    <w:rsid w:val="00E53149"/>
    <w:rsid w:val="00E85816"/>
    <w:rsid w:val="00EB0565"/>
    <w:rsid w:val="00EB381C"/>
    <w:rsid w:val="00EC73C7"/>
    <w:rsid w:val="00ED71EB"/>
    <w:rsid w:val="00F4120A"/>
    <w:rsid w:val="00F56288"/>
    <w:rsid w:val="00F73D57"/>
    <w:rsid w:val="00F76654"/>
    <w:rsid w:val="00FB7286"/>
    <w:rsid w:val="00FF095B"/>
    <w:rsid w:val="00FF402C"/>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0F4"/>
    <w:rPr>
      <w:color w:val="808080"/>
    </w:rPr>
  </w:style>
  <w:style w:type="paragraph" w:customStyle="1" w:styleId="CD330CEA91A64DB08F18CCFC33BC99A7">
    <w:name w:val="CD330CEA91A64DB08F18CCFC33BC99A7"/>
    <w:rsid w:val="00104561"/>
    <w:pPr>
      <w:spacing w:after="0" w:line="240" w:lineRule="auto"/>
    </w:pPr>
    <w:rPr>
      <w:rFonts w:eastAsiaTheme="minorHAnsi"/>
      <w:lang w:val="en-US" w:eastAsia="en-US"/>
    </w:rPr>
  </w:style>
  <w:style w:type="paragraph" w:customStyle="1" w:styleId="CD330CEA91A64DB08F18CCFC33BC99A71">
    <w:name w:val="CD330CEA91A64DB08F18CCFC33BC99A71"/>
    <w:rsid w:val="00104561"/>
    <w:pPr>
      <w:spacing w:after="0" w:line="240" w:lineRule="auto"/>
    </w:pPr>
    <w:rPr>
      <w:rFonts w:eastAsiaTheme="minorHAnsi"/>
      <w:lang w:val="en-US" w:eastAsia="en-US"/>
    </w:rPr>
  </w:style>
  <w:style w:type="paragraph" w:customStyle="1" w:styleId="CD330CEA91A64DB08F18CCFC33BC99A72">
    <w:name w:val="CD330CEA91A64DB08F18CCFC33BC99A72"/>
    <w:rsid w:val="00104561"/>
    <w:pPr>
      <w:spacing w:after="0" w:line="240" w:lineRule="auto"/>
    </w:pPr>
    <w:rPr>
      <w:rFonts w:eastAsiaTheme="minorHAnsi"/>
      <w:lang w:val="en-US" w:eastAsia="en-US"/>
    </w:rPr>
  </w:style>
  <w:style w:type="paragraph" w:customStyle="1" w:styleId="CD330CEA91A64DB08F18CCFC33BC99A73">
    <w:name w:val="CD330CEA91A64DB08F18CCFC33BC99A73"/>
    <w:rsid w:val="00104561"/>
    <w:pPr>
      <w:spacing w:after="0" w:line="240" w:lineRule="auto"/>
    </w:pPr>
    <w:rPr>
      <w:rFonts w:eastAsiaTheme="minorHAnsi"/>
      <w:lang w:val="en-US" w:eastAsia="en-US"/>
    </w:rPr>
  </w:style>
  <w:style w:type="paragraph" w:customStyle="1" w:styleId="CD330CEA91A64DB08F18CCFC33BC99A74">
    <w:name w:val="CD330CEA91A64DB08F18CCFC33BC99A74"/>
    <w:rsid w:val="00104561"/>
    <w:pPr>
      <w:spacing w:after="0" w:line="240" w:lineRule="auto"/>
    </w:pPr>
    <w:rPr>
      <w:rFonts w:eastAsiaTheme="minorHAnsi"/>
      <w:lang w:val="en-US" w:eastAsia="en-US"/>
    </w:rPr>
  </w:style>
  <w:style w:type="paragraph" w:customStyle="1" w:styleId="CD330CEA91A64DB08F18CCFC33BC99A75">
    <w:name w:val="CD330CEA91A64DB08F18CCFC33BC99A75"/>
    <w:rsid w:val="00104561"/>
    <w:pPr>
      <w:spacing w:after="0" w:line="240" w:lineRule="auto"/>
    </w:pPr>
    <w:rPr>
      <w:rFonts w:eastAsiaTheme="minorHAnsi"/>
      <w:lang w:val="en-US" w:eastAsia="en-US"/>
    </w:rPr>
  </w:style>
  <w:style w:type="paragraph" w:customStyle="1" w:styleId="2789C71A07644DED948767FCA17F5C46">
    <w:name w:val="2789C71A07644DED948767FCA17F5C46"/>
    <w:rsid w:val="00104561"/>
    <w:pPr>
      <w:spacing w:after="0" w:line="240" w:lineRule="auto"/>
    </w:pPr>
    <w:rPr>
      <w:rFonts w:eastAsiaTheme="minorHAnsi"/>
      <w:lang w:val="en-US" w:eastAsia="en-US"/>
    </w:rPr>
  </w:style>
  <w:style w:type="paragraph" w:customStyle="1" w:styleId="27E1445DA45F466B9011ECEB967F0F40">
    <w:name w:val="27E1445DA45F466B9011ECEB967F0F40"/>
    <w:rsid w:val="00104561"/>
    <w:pPr>
      <w:spacing w:after="0" w:line="240" w:lineRule="auto"/>
    </w:pPr>
    <w:rPr>
      <w:rFonts w:eastAsiaTheme="minorHAnsi"/>
      <w:lang w:val="en-US" w:eastAsia="en-US"/>
    </w:rPr>
  </w:style>
  <w:style w:type="paragraph" w:customStyle="1" w:styleId="27E1445DA45F466B9011ECEB967F0F401">
    <w:name w:val="27E1445DA45F466B9011ECEB967F0F401"/>
    <w:rsid w:val="00104561"/>
    <w:pPr>
      <w:spacing w:after="0" w:line="240" w:lineRule="auto"/>
    </w:pPr>
    <w:rPr>
      <w:rFonts w:eastAsiaTheme="minorHAnsi"/>
      <w:lang w:val="en-US" w:eastAsia="en-US"/>
    </w:rPr>
  </w:style>
  <w:style w:type="paragraph" w:customStyle="1" w:styleId="DCC5CA0C570F4E33B09E33564891D3C3">
    <w:name w:val="DCC5CA0C570F4E33B09E33564891D3C3"/>
    <w:rsid w:val="00104561"/>
    <w:pPr>
      <w:spacing w:after="0" w:line="240" w:lineRule="auto"/>
    </w:pPr>
    <w:rPr>
      <w:rFonts w:eastAsiaTheme="minorHAnsi"/>
      <w:lang w:val="en-US" w:eastAsia="en-US"/>
    </w:rPr>
  </w:style>
  <w:style w:type="paragraph" w:customStyle="1" w:styleId="27E1445DA45F466B9011ECEB967F0F402">
    <w:name w:val="27E1445DA45F466B9011ECEB967F0F402"/>
    <w:rsid w:val="00104561"/>
    <w:pPr>
      <w:spacing w:after="0" w:line="240" w:lineRule="auto"/>
    </w:pPr>
    <w:rPr>
      <w:rFonts w:eastAsiaTheme="minorHAnsi"/>
      <w:lang w:val="en-US" w:eastAsia="en-US"/>
    </w:rPr>
  </w:style>
  <w:style w:type="paragraph" w:customStyle="1" w:styleId="DCC5CA0C570F4E33B09E33564891D3C31">
    <w:name w:val="DCC5CA0C570F4E33B09E33564891D3C31"/>
    <w:rsid w:val="00104561"/>
    <w:pPr>
      <w:spacing w:after="0" w:line="240" w:lineRule="auto"/>
    </w:pPr>
    <w:rPr>
      <w:rFonts w:eastAsiaTheme="minorHAnsi"/>
      <w:lang w:val="en-US" w:eastAsia="en-US"/>
    </w:rPr>
  </w:style>
  <w:style w:type="paragraph" w:customStyle="1" w:styleId="27E1445DA45F466B9011ECEB967F0F403">
    <w:name w:val="27E1445DA45F466B9011ECEB967F0F403"/>
    <w:rsid w:val="00104561"/>
    <w:pPr>
      <w:spacing w:after="0" w:line="240" w:lineRule="auto"/>
    </w:pPr>
    <w:rPr>
      <w:rFonts w:eastAsiaTheme="minorHAnsi"/>
      <w:lang w:val="en-US" w:eastAsia="en-US"/>
    </w:rPr>
  </w:style>
  <w:style w:type="paragraph" w:customStyle="1" w:styleId="27E1445DA45F466B9011ECEB967F0F404">
    <w:name w:val="27E1445DA45F466B9011ECEB967F0F404"/>
    <w:rsid w:val="00104561"/>
    <w:pPr>
      <w:spacing w:after="0" w:line="240" w:lineRule="auto"/>
    </w:pPr>
    <w:rPr>
      <w:rFonts w:eastAsiaTheme="minorHAnsi"/>
      <w:lang w:val="en-US" w:eastAsia="en-US"/>
    </w:rPr>
  </w:style>
  <w:style w:type="paragraph" w:customStyle="1" w:styleId="DCC5CA0C570F4E33B09E33564891D3C32">
    <w:name w:val="DCC5CA0C570F4E33B09E33564891D3C32"/>
    <w:rsid w:val="00104561"/>
    <w:pPr>
      <w:spacing w:after="0" w:line="240" w:lineRule="auto"/>
    </w:pPr>
    <w:rPr>
      <w:rFonts w:eastAsiaTheme="minorHAnsi"/>
      <w:lang w:val="en-US" w:eastAsia="en-US"/>
    </w:rPr>
  </w:style>
  <w:style w:type="paragraph" w:customStyle="1" w:styleId="27E1445DA45F466B9011ECEB967F0F405">
    <w:name w:val="27E1445DA45F466B9011ECEB967F0F405"/>
    <w:rsid w:val="00104561"/>
    <w:pPr>
      <w:spacing w:after="0" w:line="240" w:lineRule="auto"/>
    </w:pPr>
    <w:rPr>
      <w:rFonts w:eastAsiaTheme="minorHAnsi"/>
      <w:lang w:val="en-US" w:eastAsia="en-US"/>
    </w:rPr>
  </w:style>
  <w:style w:type="paragraph" w:customStyle="1" w:styleId="D673E39F539144428A4CF710634526E9">
    <w:name w:val="D673E39F539144428A4CF710634526E9"/>
    <w:rsid w:val="00104561"/>
    <w:pPr>
      <w:spacing w:after="200" w:line="276" w:lineRule="auto"/>
    </w:pPr>
    <w:rPr>
      <w:rFonts w:eastAsiaTheme="minorHAnsi"/>
      <w:lang w:val="en-US" w:eastAsia="en-US"/>
    </w:rPr>
  </w:style>
  <w:style w:type="paragraph" w:customStyle="1" w:styleId="27E1445DA45F466B9011ECEB967F0F406">
    <w:name w:val="27E1445DA45F466B9011ECEB967F0F406"/>
    <w:rsid w:val="00104561"/>
    <w:pPr>
      <w:spacing w:after="0" w:line="240" w:lineRule="auto"/>
    </w:pPr>
    <w:rPr>
      <w:rFonts w:eastAsiaTheme="minorHAnsi"/>
      <w:lang w:val="en-US" w:eastAsia="en-US"/>
    </w:rPr>
  </w:style>
  <w:style w:type="paragraph" w:customStyle="1" w:styleId="D673E39F539144428A4CF710634526E91">
    <w:name w:val="D673E39F539144428A4CF710634526E91"/>
    <w:rsid w:val="00104561"/>
    <w:pPr>
      <w:spacing w:after="200" w:line="276" w:lineRule="auto"/>
    </w:pPr>
    <w:rPr>
      <w:rFonts w:eastAsiaTheme="minorHAnsi"/>
      <w:lang w:val="en-US" w:eastAsia="en-US"/>
    </w:rPr>
  </w:style>
  <w:style w:type="paragraph" w:customStyle="1" w:styleId="27E1445DA45F466B9011ECEB967F0F407">
    <w:name w:val="27E1445DA45F466B9011ECEB967F0F407"/>
    <w:rsid w:val="00104561"/>
    <w:pPr>
      <w:spacing w:after="0" w:line="240" w:lineRule="auto"/>
    </w:pPr>
    <w:rPr>
      <w:rFonts w:eastAsiaTheme="minorHAnsi"/>
      <w:lang w:val="en-US" w:eastAsia="en-US"/>
    </w:rPr>
  </w:style>
  <w:style w:type="paragraph" w:customStyle="1" w:styleId="D673E39F539144428A4CF710634526E92">
    <w:name w:val="D673E39F539144428A4CF710634526E92"/>
    <w:rsid w:val="00104561"/>
    <w:pPr>
      <w:spacing w:after="200" w:line="276" w:lineRule="auto"/>
    </w:pPr>
    <w:rPr>
      <w:rFonts w:eastAsiaTheme="minorHAnsi"/>
      <w:lang w:val="en-US" w:eastAsia="en-US"/>
    </w:rPr>
  </w:style>
  <w:style w:type="paragraph" w:customStyle="1" w:styleId="1E359F23BE264EC1A58A2A5075C1230A">
    <w:name w:val="1E359F23BE264EC1A58A2A5075C1230A"/>
    <w:rsid w:val="00104561"/>
  </w:style>
  <w:style w:type="paragraph" w:customStyle="1" w:styleId="183D8A50E3FF40538698D98042D68D6E">
    <w:name w:val="183D8A50E3FF40538698D98042D68D6E"/>
    <w:rsid w:val="00104561"/>
  </w:style>
  <w:style w:type="paragraph" w:customStyle="1" w:styleId="27E1445DA45F466B9011ECEB967F0F408">
    <w:name w:val="27E1445DA45F466B9011ECEB967F0F408"/>
    <w:rsid w:val="00104561"/>
    <w:pPr>
      <w:spacing w:after="0" w:line="240" w:lineRule="auto"/>
    </w:pPr>
    <w:rPr>
      <w:rFonts w:eastAsiaTheme="minorHAnsi"/>
      <w:lang w:val="en-US" w:eastAsia="en-US"/>
    </w:rPr>
  </w:style>
  <w:style w:type="paragraph" w:customStyle="1" w:styleId="D673E39F539144428A4CF710634526E93">
    <w:name w:val="D673E39F539144428A4CF710634526E93"/>
    <w:rsid w:val="00104561"/>
    <w:pPr>
      <w:spacing w:after="200" w:line="276" w:lineRule="auto"/>
    </w:pPr>
    <w:rPr>
      <w:rFonts w:eastAsiaTheme="minorHAnsi"/>
      <w:lang w:val="en-US" w:eastAsia="en-US"/>
    </w:rPr>
  </w:style>
  <w:style w:type="paragraph" w:customStyle="1" w:styleId="183D8A50E3FF40538698D98042D68D6E1">
    <w:name w:val="183D8A50E3FF40538698D98042D68D6E1"/>
    <w:rsid w:val="00104561"/>
    <w:pPr>
      <w:spacing w:after="200" w:line="276" w:lineRule="auto"/>
    </w:pPr>
    <w:rPr>
      <w:rFonts w:eastAsiaTheme="minorHAnsi"/>
      <w:lang w:val="en-US" w:eastAsia="en-US"/>
    </w:rPr>
  </w:style>
  <w:style w:type="paragraph" w:customStyle="1" w:styleId="1E359F23BE264EC1A58A2A5075C1230A1">
    <w:name w:val="1E359F23BE264EC1A58A2A5075C1230A1"/>
    <w:rsid w:val="00104561"/>
    <w:pPr>
      <w:spacing w:after="200" w:line="276" w:lineRule="auto"/>
    </w:pPr>
    <w:rPr>
      <w:rFonts w:eastAsiaTheme="minorHAnsi"/>
      <w:lang w:val="en-US" w:eastAsia="en-US"/>
    </w:rPr>
  </w:style>
  <w:style w:type="paragraph" w:customStyle="1" w:styleId="27E1445DA45F466B9011ECEB967F0F409">
    <w:name w:val="27E1445DA45F466B9011ECEB967F0F409"/>
    <w:rsid w:val="00104561"/>
    <w:pPr>
      <w:spacing w:after="0" w:line="240" w:lineRule="auto"/>
    </w:pPr>
    <w:rPr>
      <w:rFonts w:eastAsiaTheme="minorHAnsi"/>
      <w:lang w:val="en-US" w:eastAsia="en-US"/>
    </w:rPr>
  </w:style>
  <w:style w:type="paragraph" w:customStyle="1" w:styleId="D673E39F539144428A4CF710634526E94">
    <w:name w:val="D673E39F539144428A4CF710634526E94"/>
    <w:rsid w:val="00104561"/>
    <w:pPr>
      <w:spacing w:after="200" w:line="276" w:lineRule="auto"/>
    </w:pPr>
    <w:rPr>
      <w:rFonts w:eastAsiaTheme="minorHAnsi"/>
      <w:lang w:val="en-US" w:eastAsia="en-US"/>
    </w:rPr>
  </w:style>
  <w:style w:type="paragraph" w:customStyle="1" w:styleId="183D8A50E3FF40538698D98042D68D6E2">
    <w:name w:val="183D8A50E3FF40538698D98042D68D6E2"/>
    <w:rsid w:val="00104561"/>
    <w:pPr>
      <w:spacing w:after="200" w:line="276" w:lineRule="auto"/>
    </w:pPr>
    <w:rPr>
      <w:rFonts w:eastAsiaTheme="minorHAnsi"/>
      <w:lang w:val="en-US" w:eastAsia="en-US"/>
    </w:rPr>
  </w:style>
  <w:style w:type="paragraph" w:customStyle="1" w:styleId="1E359F23BE264EC1A58A2A5075C1230A2">
    <w:name w:val="1E359F23BE264EC1A58A2A5075C1230A2"/>
    <w:rsid w:val="00104561"/>
    <w:pPr>
      <w:spacing w:after="200" w:line="276" w:lineRule="auto"/>
    </w:pPr>
    <w:rPr>
      <w:rFonts w:eastAsiaTheme="minorHAnsi"/>
      <w:lang w:val="en-US" w:eastAsia="en-US"/>
    </w:rPr>
  </w:style>
  <w:style w:type="paragraph" w:customStyle="1" w:styleId="27E1445DA45F466B9011ECEB967F0F4010">
    <w:name w:val="27E1445DA45F466B9011ECEB967F0F4010"/>
    <w:rsid w:val="00104561"/>
    <w:pPr>
      <w:spacing w:after="0" w:line="240" w:lineRule="auto"/>
    </w:pPr>
    <w:rPr>
      <w:rFonts w:eastAsiaTheme="minorHAnsi"/>
      <w:lang w:val="en-US" w:eastAsia="en-US"/>
    </w:rPr>
  </w:style>
  <w:style w:type="paragraph" w:customStyle="1" w:styleId="93B9995E2C774032A764FBDE8667BF8D">
    <w:name w:val="93B9995E2C774032A764FBDE8667BF8D"/>
    <w:rsid w:val="00104561"/>
    <w:pPr>
      <w:spacing w:after="200" w:line="276" w:lineRule="auto"/>
    </w:pPr>
    <w:rPr>
      <w:rFonts w:eastAsiaTheme="minorHAnsi"/>
      <w:lang w:val="en-US" w:eastAsia="en-US"/>
    </w:rPr>
  </w:style>
  <w:style w:type="paragraph" w:customStyle="1" w:styleId="D673E39F539144428A4CF710634526E95">
    <w:name w:val="D673E39F539144428A4CF710634526E95"/>
    <w:rsid w:val="00104561"/>
    <w:pPr>
      <w:spacing w:after="200" w:line="276" w:lineRule="auto"/>
    </w:pPr>
    <w:rPr>
      <w:rFonts w:eastAsiaTheme="minorHAnsi"/>
      <w:lang w:val="en-US" w:eastAsia="en-US"/>
    </w:rPr>
  </w:style>
  <w:style w:type="paragraph" w:customStyle="1" w:styleId="183D8A50E3FF40538698D98042D68D6E3">
    <w:name w:val="183D8A50E3FF40538698D98042D68D6E3"/>
    <w:rsid w:val="00104561"/>
    <w:pPr>
      <w:spacing w:after="200" w:line="276" w:lineRule="auto"/>
    </w:pPr>
    <w:rPr>
      <w:rFonts w:eastAsiaTheme="minorHAnsi"/>
      <w:lang w:val="en-US" w:eastAsia="en-US"/>
    </w:rPr>
  </w:style>
  <w:style w:type="paragraph" w:customStyle="1" w:styleId="1E359F23BE264EC1A58A2A5075C1230A3">
    <w:name w:val="1E359F23BE264EC1A58A2A5075C1230A3"/>
    <w:rsid w:val="00104561"/>
    <w:pPr>
      <w:spacing w:after="200" w:line="276" w:lineRule="auto"/>
    </w:pPr>
    <w:rPr>
      <w:rFonts w:eastAsiaTheme="minorHAnsi"/>
      <w:lang w:val="en-US" w:eastAsia="en-US"/>
    </w:rPr>
  </w:style>
  <w:style w:type="paragraph" w:customStyle="1" w:styleId="27E1445DA45F466B9011ECEB967F0F4011">
    <w:name w:val="27E1445DA45F466B9011ECEB967F0F4011"/>
    <w:rsid w:val="00104561"/>
    <w:pPr>
      <w:spacing w:after="0" w:line="240" w:lineRule="auto"/>
    </w:pPr>
    <w:rPr>
      <w:rFonts w:eastAsiaTheme="minorHAnsi"/>
      <w:lang w:val="en-US" w:eastAsia="en-US"/>
    </w:rPr>
  </w:style>
  <w:style w:type="paragraph" w:customStyle="1" w:styleId="7BB87F07220145438AA157BDAD1160CD">
    <w:name w:val="7BB87F07220145438AA157BDAD1160CD"/>
    <w:rsid w:val="00104561"/>
    <w:pPr>
      <w:spacing w:after="200" w:line="276" w:lineRule="auto"/>
    </w:pPr>
    <w:rPr>
      <w:rFonts w:eastAsiaTheme="minorHAnsi"/>
      <w:lang w:val="en-US" w:eastAsia="en-US"/>
    </w:rPr>
  </w:style>
  <w:style w:type="paragraph" w:customStyle="1" w:styleId="D673E39F539144428A4CF710634526E96">
    <w:name w:val="D673E39F539144428A4CF710634526E96"/>
    <w:rsid w:val="00104561"/>
    <w:pPr>
      <w:spacing w:after="200" w:line="276" w:lineRule="auto"/>
    </w:pPr>
    <w:rPr>
      <w:rFonts w:eastAsiaTheme="minorHAnsi"/>
      <w:lang w:val="en-US" w:eastAsia="en-US"/>
    </w:rPr>
  </w:style>
  <w:style w:type="paragraph" w:customStyle="1" w:styleId="183D8A50E3FF40538698D98042D68D6E4">
    <w:name w:val="183D8A50E3FF40538698D98042D68D6E4"/>
    <w:rsid w:val="00104561"/>
    <w:pPr>
      <w:spacing w:after="200" w:line="276" w:lineRule="auto"/>
    </w:pPr>
    <w:rPr>
      <w:rFonts w:eastAsiaTheme="minorHAnsi"/>
      <w:lang w:val="en-US" w:eastAsia="en-US"/>
    </w:rPr>
  </w:style>
  <w:style w:type="paragraph" w:customStyle="1" w:styleId="1E359F23BE264EC1A58A2A5075C1230A4">
    <w:name w:val="1E359F23BE264EC1A58A2A5075C1230A4"/>
    <w:rsid w:val="00104561"/>
    <w:pPr>
      <w:spacing w:after="200" w:line="276" w:lineRule="auto"/>
    </w:pPr>
    <w:rPr>
      <w:rFonts w:eastAsiaTheme="minorHAnsi"/>
      <w:lang w:val="en-US" w:eastAsia="en-US"/>
    </w:rPr>
  </w:style>
  <w:style w:type="paragraph" w:customStyle="1" w:styleId="063A9B9E6F0C43708AD84B6C4A5FC110">
    <w:name w:val="063A9B9E6F0C43708AD84B6C4A5FC110"/>
    <w:rsid w:val="00104561"/>
  </w:style>
  <w:style w:type="paragraph" w:customStyle="1" w:styleId="27E1445DA45F466B9011ECEB967F0F4012">
    <w:name w:val="27E1445DA45F466B9011ECEB967F0F4012"/>
    <w:rsid w:val="00104561"/>
    <w:pPr>
      <w:spacing w:after="0" w:line="240" w:lineRule="auto"/>
    </w:pPr>
    <w:rPr>
      <w:rFonts w:eastAsiaTheme="minorHAnsi"/>
      <w:lang w:val="en-US" w:eastAsia="en-US"/>
    </w:rPr>
  </w:style>
  <w:style w:type="paragraph" w:customStyle="1" w:styleId="7BB87F07220145438AA157BDAD1160CD1">
    <w:name w:val="7BB87F07220145438AA157BDAD1160CD1"/>
    <w:rsid w:val="00104561"/>
    <w:pPr>
      <w:spacing w:after="200" w:line="276" w:lineRule="auto"/>
    </w:pPr>
    <w:rPr>
      <w:rFonts w:eastAsiaTheme="minorHAnsi"/>
      <w:lang w:val="en-US" w:eastAsia="en-US"/>
    </w:rPr>
  </w:style>
  <w:style w:type="paragraph" w:customStyle="1" w:styleId="063A9B9E6F0C43708AD84B6C4A5FC1101">
    <w:name w:val="063A9B9E6F0C43708AD84B6C4A5FC1101"/>
    <w:rsid w:val="00104561"/>
    <w:pPr>
      <w:spacing w:after="200" w:line="276" w:lineRule="auto"/>
    </w:pPr>
    <w:rPr>
      <w:rFonts w:eastAsiaTheme="minorHAnsi"/>
      <w:lang w:val="en-US" w:eastAsia="en-US"/>
    </w:rPr>
  </w:style>
  <w:style w:type="paragraph" w:customStyle="1" w:styleId="D673E39F539144428A4CF710634526E97">
    <w:name w:val="D673E39F539144428A4CF710634526E97"/>
    <w:rsid w:val="00104561"/>
    <w:pPr>
      <w:spacing w:after="200" w:line="276" w:lineRule="auto"/>
    </w:pPr>
    <w:rPr>
      <w:rFonts w:eastAsiaTheme="minorHAnsi"/>
      <w:lang w:val="en-US" w:eastAsia="en-US"/>
    </w:rPr>
  </w:style>
  <w:style w:type="paragraph" w:customStyle="1" w:styleId="183D8A50E3FF40538698D98042D68D6E5">
    <w:name w:val="183D8A50E3FF40538698D98042D68D6E5"/>
    <w:rsid w:val="00104561"/>
    <w:pPr>
      <w:spacing w:after="200" w:line="276" w:lineRule="auto"/>
    </w:pPr>
    <w:rPr>
      <w:rFonts w:eastAsiaTheme="minorHAnsi"/>
      <w:lang w:val="en-US" w:eastAsia="en-US"/>
    </w:rPr>
  </w:style>
  <w:style w:type="paragraph" w:customStyle="1" w:styleId="1E359F23BE264EC1A58A2A5075C1230A5">
    <w:name w:val="1E359F23BE264EC1A58A2A5075C1230A5"/>
    <w:rsid w:val="00104561"/>
    <w:pPr>
      <w:spacing w:after="200" w:line="276" w:lineRule="auto"/>
    </w:pPr>
    <w:rPr>
      <w:rFonts w:eastAsiaTheme="minorHAnsi"/>
      <w:lang w:val="en-US" w:eastAsia="en-US"/>
    </w:rPr>
  </w:style>
  <w:style w:type="paragraph" w:customStyle="1" w:styleId="27E1445DA45F466B9011ECEB967F0F4013">
    <w:name w:val="27E1445DA45F466B9011ECEB967F0F4013"/>
    <w:rsid w:val="00104561"/>
    <w:pPr>
      <w:spacing w:after="0" w:line="240" w:lineRule="auto"/>
    </w:pPr>
    <w:rPr>
      <w:rFonts w:eastAsiaTheme="minorHAnsi"/>
      <w:lang w:val="en-US" w:eastAsia="en-US"/>
    </w:rPr>
  </w:style>
  <w:style w:type="paragraph" w:customStyle="1" w:styleId="7BB87F07220145438AA157BDAD1160CD2">
    <w:name w:val="7BB87F07220145438AA157BDAD1160CD2"/>
    <w:rsid w:val="00104561"/>
    <w:pPr>
      <w:spacing w:after="200" w:line="276" w:lineRule="auto"/>
    </w:pPr>
    <w:rPr>
      <w:rFonts w:eastAsiaTheme="minorHAnsi"/>
      <w:lang w:val="en-US" w:eastAsia="en-US"/>
    </w:rPr>
  </w:style>
  <w:style w:type="paragraph" w:customStyle="1" w:styleId="063A9B9E6F0C43708AD84B6C4A5FC1102">
    <w:name w:val="063A9B9E6F0C43708AD84B6C4A5FC1102"/>
    <w:rsid w:val="00104561"/>
    <w:pPr>
      <w:spacing w:after="200" w:line="276" w:lineRule="auto"/>
    </w:pPr>
    <w:rPr>
      <w:rFonts w:eastAsiaTheme="minorHAnsi"/>
      <w:lang w:val="en-US" w:eastAsia="en-US"/>
    </w:rPr>
  </w:style>
  <w:style w:type="paragraph" w:customStyle="1" w:styleId="D673E39F539144428A4CF710634526E98">
    <w:name w:val="D673E39F539144428A4CF710634526E98"/>
    <w:rsid w:val="00104561"/>
    <w:pPr>
      <w:spacing w:after="200" w:line="276" w:lineRule="auto"/>
    </w:pPr>
    <w:rPr>
      <w:rFonts w:eastAsiaTheme="minorHAnsi"/>
      <w:lang w:val="en-US" w:eastAsia="en-US"/>
    </w:rPr>
  </w:style>
  <w:style w:type="paragraph" w:customStyle="1" w:styleId="183D8A50E3FF40538698D98042D68D6E6">
    <w:name w:val="183D8A50E3FF40538698D98042D68D6E6"/>
    <w:rsid w:val="00104561"/>
    <w:pPr>
      <w:spacing w:after="200" w:line="276" w:lineRule="auto"/>
    </w:pPr>
    <w:rPr>
      <w:rFonts w:eastAsiaTheme="minorHAnsi"/>
      <w:lang w:val="en-US" w:eastAsia="en-US"/>
    </w:rPr>
  </w:style>
  <w:style w:type="paragraph" w:customStyle="1" w:styleId="1E359F23BE264EC1A58A2A5075C1230A6">
    <w:name w:val="1E359F23BE264EC1A58A2A5075C1230A6"/>
    <w:rsid w:val="00104561"/>
    <w:pPr>
      <w:spacing w:after="200" w:line="276" w:lineRule="auto"/>
    </w:pPr>
    <w:rPr>
      <w:rFonts w:eastAsiaTheme="minorHAnsi"/>
      <w:lang w:val="en-US" w:eastAsia="en-US"/>
    </w:rPr>
  </w:style>
  <w:style w:type="paragraph" w:customStyle="1" w:styleId="31EC6751199140149091439B7D08D0A3">
    <w:name w:val="31EC6751199140149091439B7D08D0A3"/>
    <w:rsid w:val="00104561"/>
    <w:pPr>
      <w:spacing w:after="200" w:line="276" w:lineRule="auto"/>
    </w:pPr>
    <w:rPr>
      <w:rFonts w:eastAsiaTheme="minorHAnsi"/>
      <w:lang w:val="en-US" w:eastAsia="en-US"/>
    </w:rPr>
  </w:style>
  <w:style w:type="paragraph" w:customStyle="1" w:styleId="27E1445DA45F466B9011ECEB967F0F4014">
    <w:name w:val="27E1445DA45F466B9011ECEB967F0F4014"/>
    <w:rsid w:val="00104561"/>
    <w:pPr>
      <w:spacing w:after="0" w:line="240" w:lineRule="auto"/>
    </w:pPr>
    <w:rPr>
      <w:rFonts w:eastAsiaTheme="minorHAnsi"/>
      <w:lang w:val="en-US" w:eastAsia="en-US"/>
    </w:rPr>
  </w:style>
  <w:style w:type="paragraph" w:customStyle="1" w:styleId="7BB87F07220145438AA157BDAD1160CD3">
    <w:name w:val="7BB87F07220145438AA157BDAD1160CD3"/>
    <w:rsid w:val="00104561"/>
    <w:pPr>
      <w:spacing w:after="200" w:line="276" w:lineRule="auto"/>
    </w:pPr>
    <w:rPr>
      <w:rFonts w:eastAsiaTheme="minorHAnsi"/>
      <w:lang w:val="en-US" w:eastAsia="en-US"/>
    </w:rPr>
  </w:style>
  <w:style w:type="paragraph" w:customStyle="1" w:styleId="063A9B9E6F0C43708AD84B6C4A5FC1103">
    <w:name w:val="063A9B9E6F0C43708AD84B6C4A5FC1103"/>
    <w:rsid w:val="00104561"/>
    <w:pPr>
      <w:spacing w:after="200" w:line="276" w:lineRule="auto"/>
    </w:pPr>
    <w:rPr>
      <w:rFonts w:eastAsiaTheme="minorHAnsi"/>
      <w:lang w:val="en-US" w:eastAsia="en-US"/>
    </w:rPr>
  </w:style>
  <w:style w:type="paragraph" w:customStyle="1" w:styleId="D673E39F539144428A4CF710634526E99">
    <w:name w:val="D673E39F539144428A4CF710634526E99"/>
    <w:rsid w:val="00104561"/>
    <w:pPr>
      <w:spacing w:after="200" w:line="276" w:lineRule="auto"/>
    </w:pPr>
    <w:rPr>
      <w:rFonts w:eastAsiaTheme="minorHAnsi"/>
      <w:lang w:val="en-US" w:eastAsia="en-US"/>
    </w:rPr>
  </w:style>
  <w:style w:type="paragraph" w:customStyle="1" w:styleId="183D8A50E3FF40538698D98042D68D6E7">
    <w:name w:val="183D8A50E3FF40538698D98042D68D6E7"/>
    <w:rsid w:val="00104561"/>
    <w:pPr>
      <w:spacing w:after="200" w:line="276" w:lineRule="auto"/>
    </w:pPr>
    <w:rPr>
      <w:rFonts w:eastAsiaTheme="minorHAnsi"/>
      <w:lang w:val="en-US" w:eastAsia="en-US"/>
    </w:rPr>
  </w:style>
  <w:style w:type="paragraph" w:customStyle="1" w:styleId="1E359F23BE264EC1A58A2A5075C1230A7">
    <w:name w:val="1E359F23BE264EC1A58A2A5075C1230A7"/>
    <w:rsid w:val="00104561"/>
    <w:pPr>
      <w:spacing w:after="200" w:line="276" w:lineRule="auto"/>
    </w:pPr>
    <w:rPr>
      <w:rFonts w:eastAsiaTheme="minorHAnsi"/>
      <w:lang w:val="en-US" w:eastAsia="en-US"/>
    </w:rPr>
  </w:style>
  <w:style w:type="paragraph" w:customStyle="1" w:styleId="8BD28807FFC2463BB888A7EA91C1BCEF">
    <w:name w:val="8BD28807FFC2463BB888A7EA91C1BCEF"/>
    <w:rsid w:val="00104561"/>
    <w:pPr>
      <w:spacing w:after="200" w:line="276" w:lineRule="auto"/>
    </w:pPr>
    <w:rPr>
      <w:rFonts w:eastAsiaTheme="minorHAnsi"/>
      <w:lang w:val="en-US" w:eastAsia="en-US"/>
    </w:rPr>
  </w:style>
  <w:style w:type="paragraph" w:customStyle="1" w:styleId="27E1445DA45F466B9011ECEB967F0F4015">
    <w:name w:val="27E1445DA45F466B9011ECEB967F0F4015"/>
    <w:rsid w:val="00104561"/>
    <w:pPr>
      <w:spacing w:after="0" w:line="240" w:lineRule="auto"/>
    </w:pPr>
    <w:rPr>
      <w:rFonts w:eastAsiaTheme="minorHAnsi"/>
      <w:lang w:val="en-US" w:eastAsia="en-US"/>
    </w:rPr>
  </w:style>
  <w:style w:type="paragraph" w:customStyle="1" w:styleId="7BB87F07220145438AA157BDAD1160CD4">
    <w:name w:val="7BB87F07220145438AA157BDAD1160CD4"/>
    <w:rsid w:val="00104561"/>
    <w:pPr>
      <w:spacing w:after="200" w:line="276" w:lineRule="auto"/>
    </w:pPr>
    <w:rPr>
      <w:rFonts w:eastAsiaTheme="minorHAnsi"/>
      <w:lang w:val="en-US" w:eastAsia="en-US"/>
    </w:rPr>
  </w:style>
  <w:style w:type="paragraph" w:customStyle="1" w:styleId="063A9B9E6F0C43708AD84B6C4A5FC1104">
    <w:name w:val="063A9B9E6F0C43708AD84B6C4A5FC1104"/>
    <w:rsid w:val="00104561"/>
    <w:pPr>
      <w:spacing w:after="200" w:line="276" w:lineRule="auto"/>
    </w:pPr>
    <w:rPr>
      <w:rFonts w:eastAsiaTheme="minorHAnsi"/>
      <w:lang w:val="en-US" w:eastAsia="en-US"/>
    </w:rPr>
  </w:style>
  <w:style w:type="paragraph" w:customStyle="1" w:styleId="D673E39F539144428A4CF710634526E910">
    <w:name w:val="D673E39F539144428A4CF710634526E910"/>
    <w:rsid w:val="00104561"/>
    <w:pPr>
      <w:spacing w:after="200" w:line="276" w:lineRule="auto"/>
    </w:pPr>
    <w:rPr>
      <w:rFonts w:eastAsiaTheme="minorHAnsi"/>
      <w:lang w:val="en-US" w:eastAsia="en-US"/>
    </w:rPr>
  </w:style>
  <w:style w:type="paragraph" w:customStyle="1" w:styleId="183D8A50E3FF40538698D98042D68D6E8">
    <w:name w:val="183D8A50E3FF40538698D98042D68D6E8"/>
    <w:rsid w:val="00104561"/>
    <w:pPr>
      <w:spacing w:after="200" w:line="276" w:lineRule="auto"/>
    </w:pPr>
    <w:rPr>
      <w:rFonts w:eastAsiaTheme="minorHAnsi"/>
      <w:lang w:val="en-US" w:eastAsia="en-US"/>
    </w:rPr>
  </w:style>
  <w:style w:type="paragraph" w:customStyle="1" w:styleId="1E359F23BE264EC1A58A2A5075C1230A8">
    <w:name w:val="1E359F23BE264EC1A58A2A5075C1230A8"/>
    <w:rsid w:val="00104561"/>
    <w:pPr>
      <w:spacing w:after="200" w:line="276" w:lineRule="auto"/>
    </w:pPr>
    <w:rPr>
      <w:rFonts w:eastAsiaTheme="minorHAnsi"/>
      <w:lang w:val="en-US" w:eastAsia="en-US"/>
    </w:rPr>
  </w:style>
  <w:style w:type="paragraph" w:customStyle="1" w:styleId="537C7C087D1E464DA39B414822D4CF02">
    <w:name w:val="537C7C087D1E464DA39B414822D4CF02"/>
    <w:rsid w:val="00104561"/>
    <w:pPr>
      <w:spacing w:after="200" w:line="276" w:lineRule="auto"/>
    </w:pPr>
    <w:rPr>
      <w:rFonts w:eastAsiaTheme="minorHAnsi"/>
      <w:lang w:val="en-US" w:eastAsia="en-US"/>
    </w:rPr>
  </w:style>
  <w:style w:type="paragraph" w:customStyle="1" w:styleId="8BD28807FFC2463BB888A7EA91C1BCEF1">
    <w:name w:val="8BD28807FFC2463BB888A7EA91C1BCEF1"/>
    <w:rsid w:val="00104561"/>
    <w:pPr>
      <w:spacing w:after="200" w:line="276" w:lineRule="auto"/>
    </w:pPr>
    <w:rPr>
      <w:rFonts w:eastAsiaTheme="minorHAnsi"/>
      <w:lang w:val="en-US" w:eastAsia="en-US"/>
    </w:rPr>
  </w:style>
  <w:style w:type="paragraph" w:customStyle="1" w:styleId="879C4208A8B24A9092ECB37BEBBAED58">
    <w:name w:val="879C4208A8B24A9092ECB37BEBBAED58"/>
    <w:rsid w:val="00104561"/>
  </w:style>
  <w:style w:type="paragraph" w:customStyle="1" w:styleId="27E1445DA45F466B9011ECEB967F0F4016">
    <w:name w:val="27E1445DA45F466B9011ECEB967F0F4016"/>
    <w:rsid w:val="00104561"/>
    <w:pPr>
      <w:spacing w:after="0" w:line="240" w:lineRule="auto"/>
    </w:pPr>
    <w:rPr>
      <w:rFonts w:eastAsiaTheme="minorHAnsi"/>
      <w:lang w:val="en-US" w:eastAsia="en-US"/>
    </w:rPr>
  </w:style>
  <w:style w:type="paragraph" w:customStyle="1" w:styleId="7BB87F07220145438AA157BDAD1160CD5">
    <w:name w:val="7BB87F07220145438AA157BDAD1160CD5"/>
    <w:rsid w:val="00104561"/>
    <w:pPr>
      <w:spacing w:after="200" w:line="276" w:lineRule="auto"/>
    </w:pPr>
    <w:rPr>
      <w:rFonts w:eastAsiaTheme="minorHAnsi"/>
      <w:lang w:val="en-US" w:eastAsia="en-US"/>
    </w:rPr>
  </w:style>
  <w:style w:type="paragraph" w:customStyle="1" w:styleId="063A9B9E6F0C43708AD84B6C4A5FC1105">
    <w:name w:val="063A9B9E6F0C43708AD84B6C4A5FC1105"/>
    <w:rsid w:val="00104561"/>
    <w:pPr>
      <w:spacing w:after="200" w:line="276" w:lineRule="auto"/>
    </w:pPr>
    <w:rPr>
      <w:rFonts w:eastAsiaTheme="minorHAnsi"/>
      <w:lang w:val="en-US" w:eastAsia="en-US"/>
    </w:rPr>
  </w:style>
  <w:style w:type="paragraph" w:customStyle="1" w:styleId="D673E39F539144428A4CF710634526E911">
    <w:name w:val="D673E39F539144428A4CF710634526E911"/>
    <w:rsid w:val="00104561"/>
    <w:pPr>
      <w:spacing w:after="200" w:line="276" w:lineRule="auto"/>
    </w:pPr>
    <w:rPr>
      <w:rFonts w:eastAsiaTheme="minorHAnsi"/>
      <w:lang w:val="en-US" w:eastAsia="en-US"/>
    </w:rPr>
  </w:style>
  <w:style w:type="paragraph" w:customStyle="1" w:styleId="183D8A50E3FF40538698D98042D68D6E9">
    <w:name w:val="183D8A50E3FF40538698D98042D68D6E9"/>
    <w:rsid w:val="00104561"/>
    <w:pPr>
      <w:spacing w:after="200" w:line="276" w:lineRule="auto"/>
    </w:pPr>
    <w:rPr>
      <w:rFonts w:eastAsiaTheme="minorHAnsi"/>
      <w:lang w:val="en-US" w:eastAsia="en-US"/>
    </w:rPr>
  </w:style>
  <w:style w:type="paragraph" w:customStyle="1" w:styleId="1E359F23BE264EC1A58A2A5075C1230A9">
    <w:name w:val="1E359F23BE264EC1A58A2A5075C1230A9"/>
    <w:rsid w:val="00104561"/>
    <w:pPr>
      <w:spacing w:after="200" w:line="276" w:lineRule="auto"/>
    </w:pPr>
    <w:rPr>
      <w:rFonts w:eastAsiaTheme="minorHAnsi"/>
      <w:lang w:val="en-US" w:eastAsia="en-US"/>
    </w:rPr>
  </w:style>
  <w:style w:type="paragraph" w:customStyle="1" w:styleId="537C7C087D1E464DA39B414822D4CF021">
    <w:name w:val="537C7C087D1E464DA39B414822D4CF021"/>
    <w:rsid w:val="00104561"/>
    <w:pPr>
      <w:spacing w:after="200" w:line="276" w:lineRule="auto"/>
    </w:pPr>
    <w:rPr>
      <w:rFonts w:eastAsiaTheme="minorHAnsi"/>
      <w:lang w:val="en-US" w:eastAsia="en-US"/>
    </w:rPr>
  </w:style>
  <w:style w:type="paragraph" w:customStyle="1" w:styleId="8BD28807FFC2463BB888A7EA91C1BCEF2">
    <w:name w:val="8BD28807FFC2463BB888A7EA91C1BCEF2"/>
    <w:rsid w:val="00104561"/>
    <w:pPr>
      <w:spacing w:after="200" w:line="276" w:lineRule="auto"/>
    </w:pPr>
    <w:rPr>
      <w:rFonts w:eastAsiaTheme="minorHAnsi"/>
      <w:lang w:val="en-US" w:eastAsia="en-US"/>
    </w:rPr>
  </w:style>
  <w:style w:type="paragraph" w:customStyle="1" w:styleId="879C4208A8B24A9092ECB37BEBBAED581">
    <w:name w:val="879C4208A8B24A9092ECB37BEBBAED581"/>
    <w:rsid w:val="00104561"/>
    <w:pPr>
      <w:spacing w:after="200" w:line="276" w:lineRule="auto"/>
    </w:pPr>
    <w:rPr>
      <w:rFonts w:eastAsiaTheme="minorHAnsi"/>
      <w:lang w:val="en-US" w:eastAsia="en-US"/>
    </w:rPr>
  </w:style>
  <w:style w:type="paragraph" w:customStyle="1" w:styleId="7D80071C2ECE4AA8A74C7135211613BA">
    <w:name w:val="7D80071C2ECE4AA8A74C7135211613BA"/>
    <w:rsid w:val="00104561"/>
  </w:style>
  <w:style w:type="paragraph" w:customStyle="1" w:styleId="49E2F200ADE64162A0B31E8F687104DC">
    <w:name w:val="49E2F200ADE64162A0B31E8F687104DC"/>
    <w:rsid w:val="00104561"/>
  </w:style>
  <w:style w:type="paragraph" w:customStyle="1" w:styleId="27E1445DA45F466B9011ECEB967F0F4017">
    <w:name w:val="27E1445DA45F466B9011ECEB967F0F4017"/>
    <w:rsid w:val="00104561"/>
    <w:pPr>
      <w:spacing w:after="0" w:line="240" w:lineRule="auto"/>
    </w:pPr>
    <w:rPr>
      <w:rFonts w:eastAsiaTheme="minorHAnsi"/>
      <w:lang w:val="en-US" w:eastAsia="en-US"/>
    </w:rPr>
  </w:style>
  <w:style w:type="paragraph" w:customStyle="1" w:styleId="7BB87F07220145438AA157BDAD1160CD6">
    <w:name w:val="7BB87F07220145438AA157BDAD1160CD6"/>
    <w:rsid w:val="00104561"/>
    <w:pPr>
      <w:spacing w:after="200" w:line="276" w:lineRule="auto"/>
    </w:pPr>
    <w:rPr>
      <w:rFonts w:eastAsiaTheme="minorHAnsi"/>
      <w:lang w:val="en-US" w:eastAsia="en-US"/>
    </w:rPr>
  </w:style>
  <w:style w:type="paragraph" w:customStyle="1" w:styleId="063A9B9E6F0C43708AD84B6C4A5FC1106">
    <w:name w:val="063A9B9E6F0C43708AD84B6C4A5FC1106"/>
    <w:rsid w:val="00104561"/>
    <w:pPr>
      <w:spacing w:after="200" w:line="276" w:lineRule="auto"/>
    </w:pPr>
    <w:rPr>
      <w:rFonts w:eastAsiaTheme="minorHAnsi"/>
      <w:lang w:val="en-US" w:eastAsia="en-US"/>
    </w:rPr>
  </w:style>
  <w:style w:type="paragraph" w:customStyle="1" w:styleId="D673E39F539144428A4CF710634526E912">
    <w:name w:val="D673E39F539144428A4CF710634526E912"/>
    <w:rsid w:val="00104561"/>
    <w:pPr>
      <w:spacing w:after="200" w:line="276" w:lineRule="auto"/>
    </w:pPr>
    <w:rPr>
      <w:rFonts w:eastAsiaTheme="minorHAnsi"/>
      <w:lang w:val="en-US" w:eastAsia="en-US"/>
    </w:rPr>
  </w:style>
  <w:style w:type="paragraph" w:customStyle="1" w:styleId="183D8A50E3FF40538698D98042D68D6E10">
    <w:name w:val="183D8A50E3FF40538698D98042D68D6E10"/>
    <w:rsid w:val="00104561"/>
    <w:pPr>
      <w:spacing w:after="200" w:line="276" w:lineRule="auto"/>
    </w:pPr>
    <w:rPr>
      <w:rFonts w:eastAsiaTheme="minorHAnsi"/>
      <w:lang w:val="en-US" w:eastAsia="en-US"/>
    </w:rPr>
  </w:style>
  <w:style w:type="paragraph" w:customStyle="1" w:styleId="1E359F23BE264EC1A58A2A5075C1230A10">
    <w:name w:val="1E359F23BE264EC1A58A2A5075C1230A10"/>
    <w:rsid w:val="00104561"/>
    <w:pPr>
      <w:spacing w:after="200" w:line="276" w:lineRule="auto"/>
    </w:pPr>
    <w:rPr>
      <w:rFonts w:eastAsiaTheme="minorHAnsi"/>
      <w:lang w:val="en-US" w:eastAsia="en-US"/>
    </w:rPr>
  </w:style>
  <w:style w:type="paragraph" w:customStyle="1" w:styleId="537C7C087D1E464DA39B414822D4CF022">
    <w:name w:val="537C7C087D1E464DA39B414822D4CF022"/>
    <w:rsid w:val="00104561"/>
    <w:pPr>
      <w:spacing w:after="200" w:line="276" w:lineRule="auto"/>
    </w:pPr>
    <w:rPr>
      <w:rFonts w:eastAsiaTheme="minorHAnsi"/>
      <w:lang w:val="en-US" w:eastAsia="en-US"/>
    </w:rPr>
  </w:style>
  <w:style w:type="paragraph" w:customStyle="1" w:styleId="8BD28807FFC2463BB888A7EA91C1BCEF3">
    <w:name w:val="8BD28807FFC2463BB888A7EA91C1BCEF3"/>
    <w:rsid w:val="00104561"/>
    <w:pPr>
      <w:spacing w:after="200" w:line="276" w:lineRule="auto"/>
    </w:pPr>
    <w:rPr>
      <w:rFonts w:eastAsiaTheme="minorHAnsi"/>
      <w:lang w:val="en-US" w:eastAsia="en-US"/>
    </w:rPr>
  </w:style>
  <w:style w:type="paragraph" w:customStyle="1" w:styleId="879C4208A8B24A9092ECB37BEBBAED582">
    <w:name w:val="879C4208A8B24A9092ECB37BEBBAED582"/>
    <w:rsid w:val="00104561"/>
    <w:pPr>
      <w:spacing w:after="200" w:line="276" w:lineRule="auto"/>
    </w:pPr>
    <w:rPr>
      <w:rFonts w:eastAsiaTheme="minorHAnsi"/>
      <w:lang w:val="en-US" w:eastAsia="en-US"/>
    </w:rPr>
  </w:style>
  <w:style w:type="paragraph" w:customStyle="1" w:styleId="4FD65CCD0A6E4F4CA0A9EFDDCB3F6F89">
    <w:name w:val="4FD65CCD0A6E4F4CA0A9EFDDCB3F6F89"/>
    <w:rsid w:val="00104561"/>
    <w:pPr>
      <w:spacing w:after="200" w:line="276" w:lineRule="auto"/>
    </w:pPr>
    <w:rPr>
      <w:rFonts w:eastAsiaTheme="minorHAnsi"/>
      <w:lang w:val="en-US" w:eastAsia="en-US"/>
    </w:rPr>
  </w:style>
  <w:style w:type="paragraph" w:customStyle="1" w:styleId="7D80071C2ECE4AA8A74C7135211613BA1">
    <w:name w:val="7D80071C2ECE4AA8A74C7135211613BA1"/>
    <w:rsid w:val="00104561"/>
    <w:pPr>
      <w:spacing w:after="200" w:line="276" w:lineRule="auto"/>
    </w:pPr>
    <w:rPr>
      <w:rFonts w:eastAsiaTheme="minorHAnsi"/>
      <w:lang w:val="en-US" w:eastAsia="en-US"/>
    </w:rPr>
  </w:style>
  <w:style w:type="paragraph" w:customStyle="1" w:styleId="49E2F200ADE64162A0B31E8F687104DC1">
    <w:name w:val="49E2F200ADE64162A0B31E8F687104DC1"/>
    <w:rsid w:val="00104561"/>
    <w:pPr>
      <w:spacing w:after="200" w:line="276" w:lineRule="auto"/>
    </w:pPr>
    <w:rPr>
      <w:rFonts w:eastAsiaTheme="minorHAnsi"/>
      <w:lang w:val="en-US" w:eastAsia="en-US"/>
    </w:rPr>
  </w:style>
  <w:style w:type="paragraph" w:customStyle="1" w:styleId="CC3E2E59BC274AD5BC99B3D4CF600B1A">
    <w:name w:val="CC3E2E59BC274AD5BC99B3D4CF600B1A"/>
    <w:rsid w:val="00104561"/>
    <w:pPr>
      <w:spacing w:after="200" w:line="276" w:lineRule="auto"/>
    </w:pPr>
    <w:rPr>
      <w:rFonts w:eastAsiaTheme="minorHAnsi"/>
      <w:lang w:val="en-US" w:eastAsia="en-US"/>
    </w:rPr>
  </w:style>
  <w:style w:type="paragraph" w:customStyle="1" w:styleId="27E1445DA45F466B9011ECEB967F0F4018">
    <w:name w:val="27E1445DA45F466B9011ECEB967F0F4018"/>
    <w:rsid w:val="00104561"/>
    <w:pPr>
      <w:spacing w:after="0" w:line="240" w:lineRule="auto"/>
    </w:pPr>
    <w:rPr>
      <w:rFonts w:eastAsiaTheme="minorHAnsi"/>
      <w:lang w:val="en-US" w:eastAsia="en-US"/>
    </w:rPr>
  </w:style>
  <w:style w:type="paragraph" w:customStyle="1" w:styleId="7BB87F07220145438AA157BDAD1160CD7">
    <w:name w:val="7BB87F07220145438AA157BDAD1160CD7"/>
    <w:rsid w:val="00104561"/>
    <w:pPr>
      <w:spacing w:after="200" w:line="276" w:lineRule="auto"/>
    </w:pPr>
    <w:rPr>
      <w:rFonts w:eastAsiaTheme="minorHAnsi"/>
      <w:lang w:val="en-US" w:eastAsia="en-US"/>
    </w:rPr>
  </w:style>
  <w:style w:type="paragraph" w:customStyle="1" w:styleId="063A9B9E6F0C43708AD84B6C4A5FC1107">
    <w:name w:val="063A9B9E6F0C43708AD84B6C4A5FC1107"/>
    <w:rsid w:val="00104561"/>
    <w:pPr>
      <w:spacing w:after="200" w:line="276" w:lineRule="auto"/>
    </w:pPr>
    <w:rPr>
      <w:rFonts w:eastAsiaTheme="minorHAnsi"/>
      <w:lang w:val="en-US" w:eastAsia="en-US"/>
    </w:rPr>
  </w:style>
  <w:style w:type="paragraph" w:customStyle="1" w:styleId="D673E39F539144428A4CF710634526E913">
    <w:name w:val="D673E39F539144428A4CF710634526E913"/>
    <w:rsid w:val="00104561"/>
    <w:pPr>
      <w:spacing w:after="200" w:line="276" w:lineRule="auto"/>
    </w:pPr>
    <w:rPr>
      <w:rFonts w:eastAsiaTheme="minorHAnsi"/>
      <w:lang w:val="en-US" w:eastAsia="en-US"/>
    </w:rPr>
  </w:style>
  <w:style w:type="paragraph" w:customStyle="1" w:styleId="183D8A50E3FF40538698D98042D68D6E11">
    <w:name w:val="183D8A50E3FF40538698D98042D68D6E11"/>
    <w:rsid w:val="00104561"/>
    <w:pPr>
      <w:spacing w:after="200" w:line="276" w:lineRule="auto"/>
    </w:pPr>
    <w:rPr>
      <w:rFonts w:eastAsiaTheme="minorHAnsi"/>
      <w:lang w:val="en-US" w:eastAsia="en-US"/>
    </w:rPr>
  </w:style>
  <w:style w:type="paragraph" w:customStyle="1" w:styleId="1E359F23BE264EC1A58A2A5075C1230A11">
    <w:name w:val="1E359F23BE264EC1A58A2A5075C1230A11"/>
    <w:rsid w:val="00104561"/>
    <w:pPr>
      <w:spacing w:after="200" w:line="276" w:lineRule="auto"/>
    </w:pPr>
    <w:rPr>
      <w:rFonts w:eastAsiaTheme="minorHAnsi"/>
      <w:lang w:val="en-US" w:eastAsia="en-US"/>
    </w:rPr>
  </w:style>
  <w:style w:type="paragraph" w:customStyle="1" w:styleId="537C7C087D1E464DA39B414822D4CF023">
    <w:name w:val="537C7C087D1E464DA39B414822D4CF023"/>
    <w:rsid w:val="00104561"/>
    <w:pPr>
      <w:spacing w:after="200" w:line="276" w:lineRule="auto"/>
    </w:pPr>
    <w:rPr>
      <w:rFonts w:eastAsiaTheme="minorHAnsi"/>
      <w:lang w:val="en-US" w:eastAsia="en-US"/>
    </w:rPr>
  </w:style>
  <w:style w:type="paragraph" w:customStyle="1" w:styleId="8BD28807FFC2463BB888A7EA91C1BCEF4">
    <w:name w:val="8BD28807FFC2463BB888A7EA91C1BCEF4"/>
    <w:rsid w:val="00104561"/>
    <w:pPr>
      <w:spacing w:after="200" w:line="276" w:lineRule="auto"/>
    </w:pPr>
    <w:rPr>
      <w:rFonts w:eastAsiaTheme="minorHAnsi"/>
      <w:lang w:val="en-US" w:eastAsia="en-US"/>
    </w:rPr>
  </w:style>
  <w:style w:type="paragraph" w:customStyle="1" w:styleId="879C4208A8B24A9092ECB37BEBBAED583">
    <w:name w:val="879C4208A8B24A9092ECB37BEBBAED583"/>
    <w:rsid w:val="00104561"/>
    <w:pPr>
      <w:spacing w:after="200" w:line="276" w:lineRule="auto"/>
    </w:pPr>
    <w:rPr>
      <w:rFonts w:eastAsiaTheme="minorHAnsi"/>
      <w:lang w:val="en-US" w:eastAsia="en-US"/>
    </w:rPr>
  </w:style>
  <w:style w:type="paragraph" w:customStyle="1" w:styleId="4FD65CCD0A6E4F4CA0A9EFDDCB3F6F891">
    <w:name w:val="4FD65CCD0A6E4F4CA0A9EFDDCB3F6F891"/>
    <w:rsid w:val="00104561"/>
    <w:pPr>
      <w:spacing w:after="200" w:line="276" w:lineRule="auto"/>
    </w:pPr>
    <w:rPr>
      <w:rFonts w:eastAsiaTheme="minorHAnsi"/>
      <w:lang w:val="en-US" w:eastAsia="en-US"/>
    </w:rPr>
  </w:style>
  <w:style w:type="paragraph" w:customStyle="1" w:styleId="7D80071C2ECE4AA8A74C7135211613BA2">
    <w:name w:val="7D80071C2ECE4AA8A74C7135211613BA2"/>
    <w:rsid w:val="00104561"/>
    <w:pPr>
      <w:spacing w:after="200" w:line="276" w:lineRule="auto"/>
    </w:pPr>
    <w:rPr>
      <w:rFonts w:eastAsiaTheme="minorHAnsi"/>
      <w:lang w:val="en-US" w:eastAsia="en-US"/>
    </w:rPr>
  </w:style>
  <w:style w:type="paragraph" w:customStyle="1" w:styleId="49E2F200ADE64162A0B31E8F687104DC2">
    <w:name w:val="49E2F200ADE64162A0B31E8F687104DC2"/>
    <w:rsid w:val="00104561"/>
    <w:pPr>
      <w:spacing w:after="200" w:line="276" w:lineRule="auto"/>
    </w:pPr>
    <w:rPr>
      <w:rFonts w:eastAsiaTheme="minorHAnsi"/>
      <w:lang w:val="en-US" w:eastAsia="en-US"/>
    </w:rPr>
  </w:style>
  <w:style w:type="paragraph" w:customStyle="1" w:styleId="CC3E2E59BC274AD5BC99B3D4CF600B1A1">
    <w:name w:val="CC3E2E59BC274AD5BC99B3D4CF600B1A1"/>
    <w:rsid w:val="00104561"/>
    <w:pPr>
      <w:spacing w:after="200" w:line="276" w:lineRule="auto"/>
    </w:pPr>
    <w:rPr>
      <w:rFonts w:eastAsiaTheme="minorHAnsi"/>
      <w:lang w:val="en-US" w:eastAsia="en-US"/>
    </w:rPr>
  </w:style>
  <w:style w:type="paragraph" w:customStyle="1" w:styleId="27E1445DA45F466B9011ECEB967F0F4019">
    <w:name w:val="27E1445DA45F466B9011ECEB967F0F4019"/>
    <w:rsid w:val="00104561"/>
    <w:pPr>
      <w:spacing w:after="0" w:line="240" w:lineRule="auto"/>
    </w:pPr>
    <w:rPr>
      <w:rFonts w:eastAsiaTheme="minorHAnsi"/>
      <w:lang w:val="en-US" w:eastAsia="en-US"/>
    </w:rPr>
  </w:style>
  <w:style w:type="paragraph" w:customStyle="1" w:styleId="7BB87F07220145438AA157BDAD1160CD8">
    <w:name w:val="7BB87F07220145438AA157BDAD1160CD8"/>
    <w:rsid w:val="00104561"/>
    <w:pPr>
      <w:spacing w:after="200" w:line="276" w:lineRule="auto"/>
    </w:pPr>
    <w:rPr>
      <w:rFonts w:eastAsiaTheme="minorHAnsi"/>
      <w:lang w:val="en-US" w:eastAsia="en-US"/>
    </w:rPr>
  </w:style>
  <w:style w:type="paragraph" w:customStyle="1" w:styleId="063A9B9E6F0C43708AD84B6C4A5FC1108">
    <w:name w:val="063A9B9E6F0C43708AD84B6C4A5FC1108"/>
    <w:rsid w:val="00104561"/>
    <w:pPr>
      <w:spacing w:after="200" w:line="276" w:lineRule="auto"/>
    </w:pPr>
    <w:rPr>
      <w:rFonts w:eastAsiaTheme="minorHAnsi"/>
      <w:lang w:val="en-US" w:eastAsia="en-US"/>
    </w:rPr>
  </w:style>
  <w:style w:type="paragraph" w:customStyle="1" w:styleId="D673E39F539144428A4CF710634526E914">
    <w:name w:val="D673E39F539144428A4CF710634526E914"/>
    <w:rsid w:val="00104561"/>
    <w:pPr>
      <w:spacing w:after="200" w:line="276" w:lineRule="auto"/>
    </w:pPr>
    <w:rPr>
      <w:rFonts w:eastAsiaTheme="minorHAnsi"/>
      <w:lang w:val="en-US" w:eastAsia="en-US"/>
    </w:rPr>
  </w:style>
  <w:style w:type="paragraph" w:customStyle="1" w:styleId="183D8A50E3FF40538698D98042D68D6E12">
    <w:name w:val="183D8A50E3FF40538698D98042D68D6E12"/>
    <w:rsid w:val="00104561"/>
    <w:pPr>
      <w:spacing w:after="200" w:line="276" w:lineRule="auto"/>
    </w:pPr>
    <w:rPr>
      <w:rFonts w:eastAsiaTheme="minorHAnsi"/>
      <w:lang w:val="en-US" w:eastAsia="en-US"/>
    </w:rPr>
  </w:style>
  <w:style w:type="paragraph" w:customStyle="1" w:styleId="1E359F23BE264EC1A58A2A5075C1230A12">
    <w:name w:val="1E359F23BE264EC1A58A2A5075C1230A12"/>
    <w:rsid w:val="00104561"/>
    <w:pPr>
      <w:spacing w:after="200" w:line="276" w:lineRule="auto"/>
    </w:pPr>
    <w:rPr>
      <w:rFonts w:eastAsiaTheme="minorHAnsi"/>
      <w:lang w:val="en-US" w:eastAsia="en-US"/>
    </w:rPr>
  </w:style>
  <w:style w:type="paragraph" w:customStyle="1" w:styleId="537C7C087D1E464DA39B414822D4CF024">
    <w:name w:val="537C7C087D1E464DA39B414822D4CF024"/>
    <w:rsid w:val="00104561"/>
    <w:pPr>
      <w:spacing w:after="200" w:line="276" w:lineRule="auto"/>
    </w:pPr>
    <w:rPr>
      <w:rFonts w:eastAsiaTheme="minorHAnsi"/>
      <w:lang w:val="en-US" w:eastAsia="en-US"/>
    </w:rPr>
  </w:style>
  <w:style w:type="paragraph" w:customStyle="1" w:styleId="8BD28807FFC2463BB888A7EA91C1BCEF5">
    <w:name w:val="8BD28807FFC2463BB888A7EA91C1BCEF5"/>
    <w:rsid w:val="00104561"/>
    <w:pPr>
      <w:spacing w:after="200" w:line="276" w:lineRule="auto"/>
    </w:pPr>
    <w:rPr>
      <w:rFonts w:eastAsiaTheme="minorHAnsi"/>
      <w:lang w:val="en-US" w:eastAsia="en-US"/>
    </w:rPr>
  </w:style>
  <w:style w:type="paragraph" w:customStyle="1" w:styleId="879C4208A8B24A9092ECB37BEBBAED584">
    <w:name w:val="879C4208A8B24A9092ECB37BEBBAED584"/>
    <w:rsid w:val="00104561"/>
    <w:pPr>
      <w:spacing w:after="200" w:line="276" w:lineRule="auto"/>
    </w:pPr>
    <w:rPr>
      <w:rFonts w:eastAsiaTheme="minorHAnsi"/>
      <w:lang w:val="en-US" w:eastAsia="en-US"/>
    </w:rPr>
  </w:style>
  <w:style w:type="paragraph" w:customStyle="1" w:styleId="4FD65CCD0A6E4F4CA0A9EFDDCB3F6F892">
    <w:name w:val="4FD65CCD0A6E4F4CA0A9EFDDCB3F6F892"/>
    <w:rsid w:val="00104561"/>
    <w:pPr>
      <w:spacing w:after="200" w:line="276" w:lineRule="auto"/>
    </w:pPr>
    <w:rPr>
      <w:rFonts w:eastAsiaTheme="minorHAnsi"/>
      <w:lang w:val="en-US" w:eastAsia="en-US"/>
    </w:rPr>
  </w:style>
  <w:style w:type="paragraph" w:customStyle="1" w:styleId="7D80071C2ECE4AA8A74C7135211613BA3">
    <w:name w:val="7D80071C2ECE4AA8A74C7135211613BA3"/>
    <w:rsid w:val="00104561"/>
    <w:pPr>
      <w:spacing w:after="200" w:line="276" w:lineRule="auto"/>
    </w:pPr>
    <w:rPr>
      <w:rFonts w:eastAsiaTheme="minorHAnsi"/>
      <w:lang w:val="en-US" w:eastAsia="en-US"/>
    </w:rPr>
  </w:style>
  <w:style w:type="paragraph" w:customStyle="1" w:styleId="49E2F200ADE64162A0B31E8F687104DC3">
    <w:name w:val="49E2F200ADE64162A0B31E8F687104DC3"/>
    <w:rsid w:val="00104561"/>
    <w:pPr>
      <w:spacing w:after="200" w:line="276" w:lineRule="auto"/>
    </w:pPr>
    <w:rPr>
      <w:rFonts w:eastAsiaTheme="minorHAnsi"/>
      <w:lang w:val="en-US" w:eastAsia="en-US"/>
    </w:rPr>
  </w:style>
  <w:style w:type="paragraph" w:customStyle="1" w:styleId="CC3E2E59BC274AD5BC99B3D4CF600B1A2">
    <w:name w:val="CC3E2E59BC274AD5BC99B3D4CF600B1A2"/>
    <w:rsid w:val="00104561"/>
    <w:pPr>
      <w:spacing w:after="200" w:line="276" w:lineRule="auto"/>
    </w:pPr>
    <w:rPr>
      <w:rFonts w:eastAsiaTheme="minorHAnsi"/>
      <w:lang w:val="en-US" w:eastAsia="en-US"/>
    </w:rPr>
  </w:style>
  <w:style w:type="paragraph" w:customStyle="1" w:styleId="7C659906D32C4CDCA20C6AEEA1AC35E9">
    <w:name w:val="7C659906D32C4CDCA20C6AEEA1AC35E9"/>
    <w:rsid w:val="00104561"/>
    <w:pPr>
      <w:spacing w:after="200" w:line="276" w:lineRule="auto"/>
    </w:pPr>
    <w:rPr>
      <w:rFonts w:eastAsiaTheme="minorHAnsi"/>
      <w:lang w:val="en-US" w:eastAsia="en-US"/>
    </w:rPr>
  </w:style>
  <w:style w:type="paragraph" w:customStyle="1" w:styleId="2F7FADEED11542C98A97D7F688EE28AC">
    <w:name w:val="2F7FADEED11542C98A97D7F688EE28AC"/>
    <w:rsid w:val="00104561"/>
  </w:style>
  <w:style w:type="paragraph" w:customStyle="1" w:styleId="A1FE2A9D4B9F43BAB19A15B5BF88D7FE">
    <w:name w:val="A1FE2A9D4B9F43BAB19A15B5BF88D7FE"/>
    <w:rsid w:val="00104561"/>
  </w:style>
  <w:style w:type="paragraph" w:customStyle="1" w:styleId="9D997D781CC24659839A41242942CA2D">
    <w:name w:val="9D997D781CC24659839A41242942CA2D"/>
    <w:rsid w:val="00104561"/>
  </w:style>
  <w:style w:type="paragraph" w:customStyle="1" w:styleId="27E1445DA45F466B9011ECEB967F0F4020">
    <w:name w:val="27E1445DA45F466B9011ECEB967F0F4020"/>
    <w:rsid w:val="00104561"/>
    <w:pPr>
      <w:spacing w:after="0" w:line="240" w:lineRule="auto"/>
    </w:pPr>
    <w:rPr>
      <w:rFonts w:eastAsiaTheme="minorHAnsi"/>
      <w:lang w:val="en-US" w:eastAsia="en-US"/>
    </w:rPr>
  </w:style>
  <w:style w:type="paragraph" w:customStyle="1" w:styleId="7BB87F07220145438AA157BDAD1160CD9">
    <w:name w:val="7BB87F07220145438AA157BDAD1160CD9"/>
    <w:rsid w:val="00104561"/>
    <w:pPr>
      <w:spacing w:after="200" w:line="276" w:lineRule="auto"/>
    </w:pPr>
    <w:rPr>
      <w:rFonts w:eastAsiaTheme="minorHAnsi"/>
      <w:lang w:val="en-US" w:eastAsia="en-US"/>
    </w:rPr>
  </w:style>
  <w:style w:type="paragraph" w:customStyle="1" w:styleId="063A9B9E6F0C43708AD84B6C4A5FC1109">
    <w:name w:val="063A9B9E6F0C43708AD84B6C4A5FC1109"/>
    <w:rsid w:val="00104561"/>
    <w:pPr>
      <w:spacing w:after="200" w:line="276" w:lineRule="auto"/>
    </w:pPr>
    <w:rPr>
      <w:rFonts w:eastAsiaTheme="minorHAnsi"/>
      <w:lang w:val="en-US" w:eastAsia="en-US"/>
    </w:rPr>
  </w:style>
  <w:style w:type="paragraph" w:customStyle="1" w:styleId="D673E39F539144428A4CF710634526E915">
    <w:name w:val="D673E39F539144428A4CF710634526E915"/>
    <w:rsid w:val="00104561"/>
    <w:pPr>
      <w:spacing w:after="200" w:line="276" w:lineRule="auto"/>
    </w:pPr>
    <w:rPr>
      <w:rFonts w:eastAsiaTheme="minorHAnsi"/>
      <w:lang w:val="en-US" w:eastAsia="en-US"/>
    </w:rPr>
  </w:style>
  <w:style w:type="paragraph" w:customStyle="1" w:styleId="183D8A50E3FF40538698D98042D68D6E13">
    <w:name w:val="183D8A50E3FF40538698D98042D68D6E13"/>
    <w:rsid w:val="00104561"/>
    <w:pPr>
      <w:spacing w:after="200" w:line="276" w:lineRule="auto"/>
    </w:pPr>
    <w:rPr>
      <w:rFonts w:eastAsiaTheme="minorHAnsi"/>
      <w:lang w:val="en-US" w:eastAsia="en-US"/>
    </w:rPr>
  </w:style>
  <w:style w:type="paragraph" w:customStyle="1" w:styleId="1E359F23BE264EC1A58A2A5075C1230A13">
    <w:name w:val="1E359F23BE264EC1A58A2A5075C1230A13"/>
    <w:rsid w:val="00104561"/>
    <w:pPr>
      <w:spacing w:after="200" w:line="276" w:lineRule="auto"/>
    </w:pPr>
    <w:rPr>
      <w:rFonts w:eastAsiaTheme="minorHAnsi"/>
      <w:lang w:val="en-US" w:eastAsia="en-US"/>
    </w:rPr>
  </w:style>
  <w:style w:type="paragraph" w:customStyle="1" w:styleId="537C7C087D1E464DA39B414822D4CF025">
    <w:name w:val="537C7C087D1E464DA39B414822D4CF025"/>
    <w:rsid w:val="00104561"/>
    <w:pPr>
      <w:spacing w:after="200" w:line="276" w:lineRule="auto"/>
    </w:pPr>
    <w:rPr>
      <w:rFonts w:eastAsiaTheme="minorHAnsi"/>
      <w:lang w:val="en-US" w:eastAsia="en-US"/>
    </w:rPr>
  </w:style>
  <w:style w:type="paragraph" w:customStyle="1" w:styleId="8BD28807FFC2463BB888A7EA91C1BCEF6">
    <w:name w:val="8BD28807FFC2463BB888A7EA91C1BCEF6"/>
    <w:rsid w:val="00104561"/>
    <w:pPr>
      <w:spacing w:after="200" w:line="276" w:lineRule="auto"/>
    </w:pPr>
    <w:rPr>
      <w:rFonts w:eastAsiaTheme="minorHAnsi"/>
      <w:lang w:val="en-US" w:eastAsia="en-US"/>
    </w:rPr>
  </w:style>
  <w:style w:type="paragraph" w:customStyle="1" w:styleId="879C4208A8B24A9092ECB37BEBBAED585">
    <w:name w:val="879C4208A8B24A9092ECB37BEBBAED585"/>
    <w:rsid w:val="00104561"/>
    <w:pPr>
      <w:spacing w:after="200" w:line="276" w:lineRule="auto"/>
    </w:pPr>
    <w:rPr>
      <w:rFonts w:eastAsiaTheme="minorHAnsi"/>
      <w:lang w:val="en-US" w:eastAsia="en-US"/>
    </w:rPr>
  </w:style>
  <w:style w:type="paragraph" w:customStyle="1" w:styleId="4FD65CCD0A6E4F4CA0A9EFDDCB3F6F893">
    <w:name w:val="4FD65CCD0A6E4F4CA0A9EFDDCB3F6F893"/>
    <w:rsid w:val="00104561"/>
    <w:pPr>
      <w:spacing w:after="200" w:line="276" w:lineRule="auto"/>
    </w:pPr>
    <w:rPr>
      <w:rFonts w:eastAsiaTheme="minorHAnsi"/>
      <w:lang w:val="en-US" w:eastAsia="en-US"/>
    </w:rPr>
  </w:style>
  <w:style w:type="paragraph" w:customStyle="1" w:styleId="7D80071C2ECE4AA8A74C7135211613BA4">
    <w:name w:val="7D80071C2ECE4AA8A74C7135211613BA4"/>
    <w:rsid w:val="00104561"/>
    <w:pPr>
      <w:spacing w:after="200" w:line="276" w:lineRule="auto"/>
    </w:pPr>
    <w:rPr>
      <w:rFonts w:eastAsiaTheme="minorHAnsi"/>
      <w:lang w:val="en-US" w:eastAsia="en-US"/>
    </w:rPr>
  </w:style>
  <w:style w:type="paragraph" w:customStyle="1" w:styleId="49E2F200ADE64162A0B31E8F687104DC4">
    <w:name w:val="49E2F200ADE64162A0B31E8F687104DC4"/>
    <w:rsid w:val="00104561"/>
    <w:pPr>
      <w:spacing w:after="200" w:line="276" w:lineRule="auto"/>
    </w:pPr>
    <w:rPr>
      <w:rFonts w:eastAsiaTheme="minorHAnsi"/>
      <w:lang w:val="en-US" w:eastAsia="en-US"/>
    </w:rPr>
  </w:style>
  <w:style w:type="paragraph" w:customStyle="1" w:styleId="CC3E2E59BC274AD5BC99B3D4CF600B1A3">
    <w:name w:val="CC3E2E59BC274AD5BC99B3D4CF600B1A3"/>
    <w:rsid w:val="00104561"/>
    <w:pPr>
      <w:spacing w:after="200" w:line="276" w:lineRule="auto"/>
    </w:pPr>
    <w:rPr>
      <w:rFonts w:eastAsiaTheme="minorHAnsi"/>
      <w:lang w:val="en-US" w:eastAsia="en-US"/>
    </w:rPr>
  </w:style>
  <w:style w:type="paragraph" w:customStyle="1" w:styleId="7C659906D32C4CDCA20C6AEEA1AC35E91">
    <w:name w:val="7C659906D32C4CDCA20C6AEEA1AC35E91"/>
    <w:rsid w:val="00104561"/>
    <w:pPr>
      <w:spacing w:after="200" w:line="276" w:lineRule="auto"/>
    </w:pPr>
    <w:rPr>
      <w:rFonts w:eastAsiaTheme="minorHAnsi"/>
      <w:lang w:val="en-US" w:eastAsia="en-US"/>
    </w:rPr>
  </w:style>
  <w:style w:type="paragraph" w:customStyle="1" w:styleId="2F7FADEED11542C98A97D7F688EE28AC1">
    <w:name w:val="2F7FADEED11542C98A97D7F688EE28AC1"/>
    <w:rsid w:val="00104561"/>
    <w:pPr>
      <w:spacing w:after="200" w:line="276" w:lineRule="auto"/>
    </w:pPr>
    <w:rPr>
      <w:rFonts w:eastAsiaTheme="minorHAnsi"/>
      <w:lang w:val="en-US" w:eastAsia="en-US"/>
    </w:rPr>
  </w:style>
  <w:style w:type="paragraph" w:customStyle="1" w:styleId="A1FE2A9D4B9F43BAB19A15B5BF88D7FE1">
    <w:name w:val="A1FE2A9D4B9F43BAB19A15B5BF88D7FE1"/>
    <w:rsid w:val="00104561"/>
    <w:pPr>
      <w:spacing w:after="200" w:line="276" w:lineRule="auto"/>
    </w:pPr>
    <w:rPr>
      <w:rFonts w:eastAsiaTheme="minorHAnsi"/>
      <w:lang w:val="en-US" w:eastAsia="en-US"/>
    </w:rPr>
  </w:style>
  <w:style w:type="paragraph" w:customStyle="1" w:styleId="9D997D781CC24659839A41242942CA2D1">
    <w:name w:val="9D997D781CC24659839A41242942CA2D1"/>
    <w:rsid w:val="00104561"/>
    <w:pPr>
      <w:spacing w:after="200" w:line="276" w:lineRule="auto"/>
    </w:pPr>
    <w:rPr>
      <w:rFonts w:eastAsiaTheme="minorHAnsi"/>
      <w:lang w:val="en-US" w:eastAsia="en-US"/>
    </w:rPr>
  </w:style>
  <w:style w:type="paragraph" w:customStyle="1" w:styleId="8CEBDB6C2CCC4583AD292565FFEE8513">
    <w:name w:val="8CEBDB6C2CCC4583AD292565FFEE8513"/>
    <w:rsid w:val="00104561"/>
  </w:style>
  <w:style w:type="paragraph" w:customStyle="1" w:styleId="91CDCF36D3614C86948B166109C99EF8">
    <w:name w:val="91CDCF36D3614C86948B166109C99EF8"/>
    <w:rsid w:val="00104561"/>
  </w:style>
  <w:style w:type="paragraph" w:customStyle="1" w:styleId="1EFDFEB55D664B199FA75D630D7A96AF">
    <w:name w:val="1EFDFEB55D664B199FA75D630D7A96AF"/>
    <w:rsid w:val="00104561"/>
  </w:style>
  <w:style w:type="paragraph" w:customStyle="1" w:styleId="734B11FFCD2E40C78AA9F8B0DFAE8F7D">
    <w:name w:val="734B11FFCD2E40C78AA9F8B0DFAE8F7D"/>
    <w:rsid w:val="00104561"/>
  </w:style>
  <w:style w:type="paragraph" w:customStyle="1" w:styleId="90A77C81A1064FA5A966E2BC04066EC7">
    <w:name w:val="90A77C81A1064FA5A966E2BC04066EC7"/>
    <w:rsid w:val="00104561"/>
  </w:style>
  <w:style w:type="paragraph" w:customStyle="1" w:styleId="2A8A64EF24CA43D0985FDC31858C306A">
    <w:name w:val="2A8A64EF24CA43D0985FDC31858C306A"/>
    <w:rsid w:val="00104561"/>
  </w:style>
  <w:style w:type="paragraph" w:customStyle="1" w:styleId="A46186D8FA104793994260E6C9DB5071">
    <w:name w:val="A46186D8FA104793994260E6C9DB5071"/>
    <w:rsid w:val="00104561"/>
  </w:style>
  <w:style w:type="paragraph" w:customStyle="1" w:styleId="EFB66B2B39CC4669988CCC5E22CDCB3C">
    <w:name w:val="EFB66B2B39CC4669988CCC5E22CDCB3C"/>
    <w:rsid w:val="00104561"/>
  </w:style>
  <w:style w:type="paragraph" w:customStyle="1" w:styleId="A09BB14A583644EFA47BD0AAD9F567AB">
    <w:name w:val="A09BB14A583644EFA47BD0AAD9F567AB"/>
    <w:rsid w:val="00104561"/>
  </w:style>
  <w:style w:type="paragraph" w:customStyle="1" w:styleId="5F95620EFB2047419F23B398BCE7D5ED">
    <w:name w:val="5F95620EFB2047419F23B398BCE7D5ED"/>
    <w:rsid w:val="00104561"/>
  </w:style>
  <w:style w:type="paragraph" w:customStyle="1" w:styleId="3F1F6B0AB2DA47C2A8C5ADE45EAD5645">
    <w:name w:val="3F1F6B0AB2DA47C2A8C5ADE45EAD5645"/>
    <w:rsid w:val="00104561"/>
  </w:style>
  <w:style w:type="paragraph" w:customStyle="1" w:styleId="CFFFFC0174D449BCB7A88399D08FA53D">
    <w:name w:val="CFFFFC0174D449BCB7A88399D08FA53D"/>
    <w:rsid w:val="00104561"/>
  </w:style>
  <w:style w:type="paragraph" w:customStyle="1" w:styleId="47204C5BC06D4296BEB76B2081A60AD8">
    <w:name w:val="47204C5BC06D4296BEB76B2081A60AD8"/>
    <w:rsid w:val="00104561"/>
  </w:style>
  <w:style w:type="paragraph" w:customStyle="1" w:styleId="96D2EBEF441646248296889FC621375F">
    <w:name w:val="96D2EBEF441646248296889FC621375F"/>
    <w:rsid w:val="00104561"/>
  </w:style>
  <w:style w:type="paragraph" w:customStyle="1" w:styleId="87A15B314FF24CE6943E7D5368F13F22">
    <w:name w:val="87A15B314FF24CE6943E7D5368F13F22"/>
    <w:rsid w:val="00104561"/>
  </w:style>
  <w:style w:type="paragraph" w:customStyle="1" w:styleId="F705AE5DBDF1478680D4AF8027753E1E">
    <w:name w:val="F705AE5DBDF1478680D4AF8027753E1E"/>
    <w:rsid w:val="00104561"/>
  </w:style>
  <w:style w:type="paragraph" w:customStyle="1" w:styleId="2A77882A789341B1B9A1C067612CFFCD">
    <w:name w:val="2A77882A789341B1B9A1C067612CFFCD"/>
    <w:rsid w:val="00104561"/>
  </w:style>
  <w:style w:type="paragraph" w:customStyle="1" w:styleId="11C8E66F9B8E4258B75D31E3F8E3DC3E">
    <w:name w:val="11C8E66F9B8E4258B75D31E3F8E3DC3E"/>
    <w:rsid w:val="00104561"/>
  </w:style>
  <w:style w:type="paragraph" w:customStyle="1" w:styleId="D8777425495A425FB2A8634AD9088132">
    <w:name w:val="D8777425495A425FB2A8634AD9088132"/>
    <w:rsid w:val="00104561"/>
  </w:style>
  <w:style w:type="paragraph" w:customStyle="1" w:styleId="900914C0A7D94527AFBB82DAAF65BE9E">
    <w:name w:val="900914C0A7D94527AFBB82DAAF65BE9E"/>
    <w:rsid w:val="00104561"/>
  </w:style>
  <w:style w:type="paragraph" w:customStyle="1" w:styleId="74C4FB02C6954DDE992438348737BDF5">
    <w:name w:val="74C4FB02C6954DDE992438348737BDF5"/>
    <w:rsid w:val="00104561"/>
  </w:style>
  <w:style w:type="paragraph" w:customStyle="1" w:styleId="53FA2C897CD24FCD80C34E2922DF7CA4">
    <w:name w:val="53FA2C897CD24FCD80C34E2922DF7CA4"/>
    <w:rsid w:val="00104561"/>
  </w:style>
  <w:style w:type="paragraph" w:customStyle="1" w:styleId="90CA406F943249C3AE0438AD67EF0EF8">
    <w:name w:val="90CA406F943249C3AE0438AD67EF0EF8"/>
    <w:rsid w:val="00104561"/>
  </w:style>
  <w:style w:type="paragraph" w:customStyle="1" w:styleId="6E2694AB1C6D40FD9C328B01A50B6BD6">
    <w:name w:val="6E2694AB1C6D40FD9C328B01A50B6BD6"/>
    <w:rsid w:val="00104561"/>
  </w:style>
  <w:style w:type="paragraph" w:customStyle="1" w:styleId="7968978C25834398A6D76CE34A0291F6">
    <w:name w:val="7968978C25834398A6D76CE34A0291F6"/>
    <w:rsid w:val="00104561"/>
  </w:style>
  <w:style w:type="paragraph" w:customStyle="1" w:styleId="895ED19CAFC843ED83A08833CE893CE0">
    <w:name w:val="895ED19CAFC843ED83A08833CE893CE0"/>
    <w:rsid w:val="00104561"/>
  </w:style>
  <w:style w:type="paragraph" w:customStyle="1" w:styleId="0C515ED0CEAD4AF4BDD82B1986B421D4">
    <w:name w:val="0C515ED0CEAD4AF4BDD82B1986B421D4"/>
    <w:rsid w:val="00104561"/>
  </w:style>
  <w:style w:type="paragraph" w:customStyle="1" w:styleId="FFD55FF36FD8419B80726DF20DA0E4F3">
    <w:name w:val="FFD55FF36FD8419B80726DF20DA0E4F3"/>
    <w:rsid w:val="00104561"/>
  </w:style>
  <w:style w:type="paragraph" w:customStyle="1" w:styleId="F2B664D599A140EB8F8051E6818E0056">
    <w:name w:val="F2B664D599A140EB8F8051E6818E0056"/>
    <w:rsid w:val="00104561"/>
  </w:style>
  <w:style w:type="paragraph" w:customStyle="1" w:styleId="B36B13097419447C8AD154B0956B4BFE">
    <w:name w:val="B36B13097419447C8AD154B0956B4BFE"/>
    <w:rsid w:val="00104561"/>
  </w:style>
  <w:style w:type="paragraph" w:customStyle="1" w:styleId="F5CE52D1B18A4E51AE0521011295F892">
    <w:name w:val="F5CE52D1B18A4E51AE0521011295F892"/>
    <w:rsid w:val="00104561"/>
  </w:style>
  <w:style w:type="paragraph" w:customStyle="1" w:styleId="B9E139360D8F4F6CB5E53C576B854407">
    <w:name w:val="B9E139360D8F4F6CB5E53C576B854407"/>
    <w:rsid w:val="00104561"/>
  </w:style>
  <w:style w:type="paragraph" w:customStyle="1" w:styleId="B0CA7F8512094273A9E44FF4C1C8045E">
    <w:name w:val="B0CA7F8512094273A9E44FF4C1C8045E"/>
    <w:rsid w:val="00104561"/>
  </w:style>
  <w:style w:type="paragraph" w:customStyle="1" w:styleId="7B17543F3BE544A98AA1839995E4504C">
    <w:name w:val="7B17543F3BE544A98AA1839995E4504C"/>
    <w:rsid w:val="00104561"/>
  </w:style>
  <w:style w:type="paragraph" w:customStyle="1" w:styleId="1534EB3710F74E1A8623CD2E97629C7F">
    <w:name w:val="1534EB3710F74E1A8623CD2E97629C7F"/>
    <w:rsid w:val="00104561"/>
  </w:style>
  <w:style w:type="paragraph" w:customStyle="1" w:styleId="5B46D4ABE4344DB4B027B2FFBB51B958">
    <w:name w:val="5B46D4ABE4344DB4B027B2FFBB51B958"/>
    <w:rsid w:val="00104561"/>
  </w:style>
  <w:style w:type="paragraph" w:customStyle="1" w:styleId="FD94A71FD3004890B53B1B58A154FAA1">
    <w:name w:val="FD94A71FD3004890B53B1B58A154FAA1"/>
    <w:rsid w:val="00104561"/>
  </w:style>
  <w:style w:type="paragraph" w:customStyle="1" w:styleId="0AFECB64381441A2B954FB9012C510E3">
    <w:name w:val="0AFECB64381441A2B954FB9012C510E3"/>
    <w:rsid w:val="00104561"/>
  </w:style>
  <w:style w:type="paragraph" w:customStyle="1" w:styleId="D1858E0DF081466D9B90F9BB2903FC1B">
    <w:name w:val="D1858E0DF081466D9B90F9BB2903FC1B"/>
    <w:rsid w:val="00104561"/>
  </w:style>
  <w:style w:type="paragraph" w:customStyle="1" w:styleId="4B85C930E1BC46549D5CAB2B1F67D2AF">
    <w:name w:val="4B85C930E1BC46549D5CAB2B1F67D2AF"/>
    <w:rsid w:val="00104561"/>
  </w:style>
  <w:style w:type="paragraph" w:customStyle="1" w:styleId="E75BD2156C6B438DA8CEE9F04BA882BC">
    <w:name w:val="E75BD2156C6B438DA8CEE9F04BA882BC"/>
    <w:rsid w:val="00104561"/>
  </w:style>
  <w:style w:type="paragraph" w:customStyle="1" w:styleId="B6B89E06A382442CA132D4E65E98BD72">
    <w:name w:val="B6B89E06A382442CA132D4E65E98BD72"/>
    <w:rsid w:val="00104561"/>
  </w:style>
  <w:style w:type="paragraph" w:customStyle="1" w:styleId="CB7CD7B86B7E4C38A9CA0A79EDADAB13">
    <w:name w:val="CB7CD7B86B7E4C38A9CA0A79EDADAB13"/>
    <w:rsid w:val="00104561"/>
  </w:style>
  <w:style w:type="paragraph" w:customStyle="1" w:styleId="797B5B12AEB148A4BB2C73AB7AEEF51F">
    <w:name w:val="797B5B12AEB148A4BB2C73AB7AEEF51F"/>
    <w:rsid w:val="00104561"/>
  </w:style>
  <w:style w:type="paragraph" w:customStyle="1" w:styleId="1EDC6143127C4AFCAACCE4884968C6DB">
    <w:name w:val="1EDC6143127C4AFCAACCE4884968C6DB"/>
    <w:rsid w:val="00104561"/>
  </w:style>
  <w:style w:type="paragraph" w:customStyle="1" w:styleId="4FFD00864BAC4D3789F5A2AC63851FAC">
    <w:name w:val="4FFD00864BAC4D3789F5A2AC63851FAC"/>
    <w:rsid w:val="00104561"/>
  </w:style>
  <w:style w:type="paragraph" w:customStyle="1" w:styleId="CA182E06BC9D4F7D9B8626A45433AA06">
    <w:name w:val="CA182E06BC9D4F7D9B8626A45433AA06"/>
    <w:rsid w:val="00104561"/>
  </w:style>
  <w:style w:type="paragraph" w:customStyle="1" w:styleId="6309C09111FB47F8A5E64F0BC19FB1B1">
    <w:name w:val="6309C09111FB47F8A5E64F0BC19FB1B1"/>
    <w:rsid w:val="00104561"/>
  </w:style>
  <w:style w:type="paragraph" w:customStyle="1" w:styleId="DAA1FBC844234BE890511EFDFF5E7105">
    <w:name w:val="DAA1FBC844234BE890511EFDFF5E7105"/>
    <w:rsid w:val="00104561"/>
  </w:style>
  <w:style w:type="paragraph" w:customStyle="1" w:styleId="D820558F4FD343889E24040069227888">
    <w:name w:val="D820558F4FD343889E24040069227888"/>
    <w:rsid w:val="00104561"/>
  </w:style>
  <w:style w:type="paragraph" w:customStyle="1" w:styleId="34E42AAD15614DCFB2E1A56744DE9F48">
    <w:name w:val="34E42AAD15614DCFB2E1A56744DE9F48"/>
    <w:rsid w:val="00104561"/>
  </w:style>
  <w:style w:type="paragraph" w:customStyle="1" w:styleId="83E8649258EC420EAAFBFD77DAEEF6B8">
    <w:name w:val="83E8649258EC420EAAFBFD77DAEEF6B8"/>
    <w:rsid w:val="00104561"/>
  </w:style>
  <w:style w:type="paragraph" w:customStyle="1" w:styleId="0E1B2C106B5848B3B0D8DF9C97917019">
    <w:name w:val="0E1B2C106B5848B3B0D8DF9C97917019"/>
    <w:rsid w:val="00104561"/>
  </w:style>
  <w:style w:type="paragraph" w:customStyle="1" w:styleId="0FC0030AAF994A35A64B58FD4F876840">
    <w:name w:val="0FC0030AAF994A35A64B58FD4F876840"/>
    <w:rsid w:val="00104561"/>
  </w:style>
  <w:style w:type="paragraph" w:customStyle="1" w:styleId="1C27BC35874D45D1A4766B3DAFCABF08">
    <w:name w:val="1C27BC35874D45D1A4766B3DAFCABF08"/>
    <w:rsid w:val="00104561"/>
  </w:style>
  <w:style w:type="paragraph" w:customStyle="1" w:styleId="A17FBD5301144FF99C23D77E64A467E0">
    <w:name w:val="A17FBD5301144FF99C23D77E64A467E0"/>
    <w:rsid w:val="00104561"/>
  </w:style>
  <w:style w:type="paragraph" w:customStyle="1" w:styleId="91FC89003EC749C9952072B9DD60CDA7">
    <w:name w:val="91FC89003EC749C9952072B9DD60CDA7"/>
    <w:rsid w:val="00104561"/>
  </w:style>
  <w:style w:type="paragraph" w:customStyle="1" w:styleId="102D59B23A1A4A198D9C9F8A986389BF">
    <w:name w:val="102D59B23A1A4A198D9C9F8A986389BF"/>
    <w:rsid w:val="00104561"/>
  </w:style>
  <w:style w:type="paragraph" w:customStyle="1" w:styleId="7C06B7B4CA02481AA452E0175D571433">
    <w:name w:val="7C06B7B4CA02481AA452E0175D571433"/>
    <w:rsid w:val="00104561"/>
  </w:style>
  <w:style w:type="paragraph" w:customStyle="1" w:styleId="119FA45443864900880EF93EF2038DBB">
    <w:name w:val="119FA45443864900880EF93EF2038DBB"/>
    <w:rsid w:val="00104561"/>
  </w:style>
  <w:style w:type="paragraph" w:customStyle="1" w:styleId="F1D675D5B52042FFBBBBD51A69C6FA76">
    <w:name w:val="F1D675D5B52042FFBBBBD51A69C6FA76"/>
    <w:rsid w:val="00104561"/>
  </w:style>
  <w:style w:type="paragraph" w:customStyle="1" w:styleId="A2B821FBD522455FAE1B62C1A2701490">
    <w:name w:val="A2B821FBD522455FAE1B62C1A2701490"/>
    <w:rsid w:val="00104561"/>
  </w:style>
  <w:style w:type="paragraph" w:customStyle="1" w:styleId="3A500A4F92D14E3A9143E14FC1EC0343">
    <w:name w:val="3A500A4F92D14E3A9143E14FC1EC0343"/>
    <w:rsid w:val="00104561"/>
  </w:style>
  <w:style w:type="paragraph" w:customStyle="1" w:styleId="99F36436023649C1ADD6695EDE4B91B3">
    <w:name w:val="99F36436023649C1ADD6695EDE4B91B3"/>
    <w:rsid w:val="00104561"/>
  </w:style>
  <w:style w:type="paragraph" w:customStyle="1" w:styleId="D221BC5C6BD44BFE828DCF7F867D3ED0">
    <w:name w:val="D221BC5C6BD44BFE828DCF7F867D3ED0"/>
    <w:rsid w:val="00104561"/>
  </w:style>
  <w:style w:type="paragraph" w:customStyle="1" w:styleId="4018AD874B77460F81D9D8C55BE2B768">
    <w:name w:val="4018AD874B77460F81D9D8C55BE2B768"/>
    <w:rsid w:val="00104561"/>
  </w:style>
  <w:style w:type="paragraph" w:customStyle="1" w:styleId="77D43E4AB189444BB579967CEF432AC3">
    <w:name w:val="77D43E4AB189444BB579967CEF432AC3"/>
    <w:rsid w:val="00104561"/>
  </w:style>
  <w:style w:type="paragraph" w:customStyle="1" w:styleId="932360F4C7F24E7785CA8269655A9BEB">
    <w:name w:val="932360F4C7F24E7785CA8269655A9BEB"/>
    <w:rsid w:val="00104561"/>
  </w:style>
  <w:style w:type="paragraph" w:customStyle="1" w:styleId="E1F0DCB5B0124719A903648725FE6E2C">
    <w:name w:val="E1F0DCB5B0124719A903648725FE6E2C"/>
    <w:rsid w:val="00104561"/>
  </w:style>
  <w:style w:type="paragraph" w:customStyle="1" w:styleId="DFC042D19F1B4F48A3E477761D991F2E">
    <w:name w:val="DFC042D19F1B4F48A3E477761D991F2E"/>
    <w:rsid w:val="00104561"/>
  </w:style>
  <w:style w:type="paragraph" w:customStyle="1" w:styleId="D1F68573265A46B0A8E73F628B220487">
    <w:name w:val="D1F68573265A46B0A8E73F628B220487"/>
    <w:rsid w:val="00104561"/>
  </w:style>
  <w:style w:type="paragraph" w:customStyle="1" w:styleId="CD7A955C4EBC47DB93C8711BB56E0062">
    <w:name w:val="CD7A955C4EBC47DB93C8711BB56E0062"/>
    <w:rsid w:val="00104561"/>
  </w:style>
  <w:style w:type="paragraph" w:customStyle="1" w:styleId="A97771AC5D7C4E33B6635CBA1ADBB435">
    <w:name w:val="A97771AC5D7C4E33B6635CBA1ADBB435"/>
    <w:rsid w:val="00104561"/>
  </w:style>
  <w:style w:type="paragraph" w:customStyle="1" w:styleId="F5295D44279349C6A2B3024426DD7BD3">
    <w:name w:val="F5295D44279349C6A2B3024426DD7BD3"/>
    <w:rsid w:val="00104561"/>
  </w:style>
  <w:style w:type="paragraph" w:customStyle="1" w:styleId="E98036FF74D6494D8143AABC97E85D40">
    <w:name w:val="E98036FF74D6494D8143AABC97E85D40"/>
    <w:rsid w:val="00104561"/>
  </w:style>
  <w:style w:type="paragraph" w:customStyle="1" w:styleId="A0D06F35BFE147E78D7C0C7654DCBEFB">
    <w:name w:val="A0D06F35BFE147E78D7C0C7654DCBEFB"/>
    <w:rsid w:val="00104561"/>
  </w:style>
  <w:style w:type="paragraph" w:customStyle="1" w:styleId="56829A2D93E24006B0CFD56CC465AC5F">
    <w:name w:val="56829A2D93E24006B0CFD56CC465AC5F"/>
    <w:rsid w:val="00104561"/>
  </w:style>
  <w:style w:type="paragraph" w:customStyle="1" w:styleId="F0CF7830D1374C1F8BC7796E8FD30C93">
    <w:name w:val="F0CF7830D1374C1F8BC7796E8FD30C93"/>
    <w:rsid w:val="00104561"/>
  </w:style>
  <w:style w:type="paragraph" w:customStyle="1" w:styleId="6D4AB797D07D497FAF340E05EB9AAE61">
    <w:name w:val="6D4AB797D07D497FAF340E05EB9AAE61"/>
    <w:rsid w:val="00104561"/>
  </w:style>
  <w:style w:type="paragraph" w:customStyle="1" w:styleId="379355D130074D8E9FA845A4DED3647A">
    <w:name w:val="379355D130074D8E9FA845A4DED3647A"/>
    <w:rsid w:val="00104561"/>
  </w:style>
  <w:style w:type="paragraph" w:customStyle="1" w:styleId="58B3BE31FABC4EDCA308DE2F836C254E">
    <w:name w:val="58B3BE31FABC4EDCA308DE2F836C254E"/>
    <w:rsid w:val="00104561"/>
  </w:style>
  <w:style w:type="paragraph" w:customStyle="1" w:styleId="2A4C0DEF59754D6B807723977DA818D2">
    <w:name w:val="2A4C0DEF59754D6B807723977DA818D2"/>
    <w:rsid w:val="00104561"/>
  </w:style>
  <w:style w:type="paragraph" w:customStyle="1" w:styleId="7341AB197E2C49ECB3FAF4BA53B43251">
    <w:name w:val="7341AB197E2C49ECB3FAF4BA53B43251"/>
    <w:rsid w:val="00104561"/>
  </w:style>
  <w:style w:type="paragraph" w:customStyle="1" w:styleId="6F57FB2148044A4CB3281DCAE5A166E0">
    <w:name w:val="6F57FB2148044A4CB3281DCAE5A166E0"/>
    <w:rsid w:val="00104561"/>
  </w:style>
  <w:style w:type="paragraph" w:customStyle="1" w:styleId="3A068982E4FB4798BCB9251F80BA96BA">
    <w:name w:val="3A068982E4FB4798BCB9251F80BA96BA"/>
    <w:rsid w:val="00104561"/>
  </w:style>
  <w:style w:type="paragraph" w:customStyle="1" w:styleId="DC1F399C8F21462497809C31A08A6211">
    <w:name w:val="DC1F399C8F21462497809C31A08A6211"/>
    <w:rsid w:val="00104561"/>
  </w:style>
  <w:style w:type="paragraph" w:customStyle="1" w:styleId="460867D229F24649AE761DA8F1DBE033">
    <w:name w:val="460867D229F24649AE761DA8F1DBE033"/>
    <w:rsid w:val="00104561"/>
  </w:style>
  <w:style w:type="paragraph" w:customStyle="1" w:styleId="B6193A8EC9B24D8E9ADEB936A0B5DB93">
    <w:name w:val="B6193A8EC9B24D8E9ADEB936A0B5DB93"/>
    <w:rsid w:val="00104561"/>
  </w:style>
  <w:style w:type="paragraph" w:customStyle="1" w:styleId="BBB0649DC14C42EB9DBFB527BBFFF61F">
    <w:name w:val="BBB0649DC14C42EB9DBFB527BBFFF61F"/>
    <w:rsid w:val="00104561"/>
  </w:style>
  <w:style w:type="paragraph" w:customStyle="1" w:styleId="234A76AEB38D45CFBE456D903F82D267">
    <w:name w:val="234A76AEB38D45CFBE456D903F82D267"/>
    <w:rsid w:val="00104561"/>
  </w:style>
  <w:style w:type="paragraph" w:customStyle="1" w:styleId="A2C467D0E13E47D687BDF9272671B120">
    <w:name w:val="A2C467D0E13E47D687BDF9272671B120"/>
    <w:rsid w:val="00104561"/>
  </w:style>
  <w:style w:type="paragraph" w:customStyle="1" w:styleId="46CACD89B72E4C4AB886BB931A307876">
    <w:name w:val="46CACD89B72E4C4AB886BB931A307876"/>
    <w:rsid w:val="00104561"/>
  </w:style>
  <w:style w:type="paragraph" w:customStyle="1" w:styleId="C3E9FD65C79945D3B48F3166405502D0">
    <w:name w:val="C3E9FD65C79945D3B48F3166405502D0"/>
    <w:rsid w:val="00104561"/>
  </w:style>
  <w:style w:type="paragraph" w:customStyle="1" w:styleId="C3DF40DCDED44100B25993799713D4A6">
    <w:name w:val="C3DF40DCDED44100B25993799713D4A6"/>
    <w:rsid w:val="00104561"/>
  </w:style>
  <w:style w:type="paragraph" w:customStyle="1" w:styleId="60176042E50D4A37A873450D7C526A47">
    <w:name w:val="60176042E50D4A37A873450D7C526A47"/>
    <w:rsid w:val="00104561"/>
  </w:style>
  <w:style w:type="paragraph" w:customStyle="1" w:styleId="681D581A52084AA89B6B6FB994819D47">
    <w:name w:val="681D581A52084AA89B6B6FB994819D47"/>
    <w:rsid w:val="00104561"/>
  </w:style>
  <w:style w:type="paragraph" w:customStyle="1" w:styleId="000B0A770247488EBCDF2E97A7F2E578">
    <w:name w:val="000B0A770247488EBCDF2E97A7F2E578"/>
    <w:rsid w:val="00104561"/>
  </w:style>
  <w:style w:type="paragraph" w:customStyle="1" w:styleId="F956A75B182A4F35A36D0D330319ADAE">
    <w:name w:val="F956A75B182A4F35A36D0D330319ADAE"/>
    <w:rsid w:val="00104561"/>
  </w:style>
  <w:style w:type="paragraph" w:customStyle="1" w:styleId="C1C73480454B47289320A949EA49B020">
    <w:name w:val="C1C73480454B47289320A949EA49B020"/>
    <w:rsid w:val="00104561"/>
  </w:style>
  <w:style w:type="paragraph" w:customStyle="1" w:styleId="E30A521D9AE7474199A9F4599F8CF251">
    <w:name w:val="E30A521D9AE7474199A9F4599F8CF251"/>
    <w:rsid w:val="00104561"/>
  </w:style>
  <w:style w:type="paragraph" w:customStyle="1" w:styleId="1CC55F98DE4346FEB2C3428459631BA9">
    <w:name w:val="1CC55F98DE4346FEB2C3428459631BA9"/>
    <w:rsid w:val="00104561"/>
  </w:style>
  <w:style w:type="paragraph" w:customStyle="1" w:styleId="C2B4ABD2A2074251BEC8D2640646E0D2">
    <w:name w:val="C2B4ABD2A2074251BEC8D2640646E0D2"/>
    <w:rsid w:val="00104561"/>
  </w:style>
  <w:style w:type="paragraph" w:customStyle="1" w:styleId="DD23A55E8A584028850DF404E4AAC5BA">
    <w:name w:val="DD23A55E8A584028850DF404E4AAC5BA"/>
    <w:rsid w:val="00104561"/>
  </w:style>
  <w:style w:type="paragraph" w:customStyle="1" w:styleId="F3DD1AE729DA4D3CB10E23D8AA2C7A74">
    <w:name w:val="F3DD1AE729DA4D3CB10E23D8AA2C7A74"/>
    <w:rsid w:val="00104561"/>
  </w:style>
  <w:style w:type="paragraph" w:customStyle="1" w:styleId="0F9C22FDFD6B42CF8F04CF74A5E8E3AD">
    <w:name w:val="0F9C22FDFD6B42CF8F04CF74A5E8E3AD"/>
    <w:rsid w:val="00104561"/>
  </w:style>
  <w:style w:type="paragraph" w:customStyle="1" w:styleId="A134F69C16934296844B0943499625C3">
    <w:name w:val="A134F69C16934296844B0943499625C3"/>
    <w:rsid w:val="00104561"/>
  </w:style>
  <w:style w:type="paragraph" w:customStyle="1" w:styleId="921E58E85DA64BCABE670E9A87A0BE36">
    <w:name w:val="921E58E85DA64BCABE670E9A87A0BE36"/>
    <w:rsid w:val="00104561"/>
  </w:style>
  <w:style w:type="paragraph" w:customStyle="1" w:styleId="545002B005BC4FC0A5DDBD68E550BAD9">
    <w:name w:val="545002B005BC4FC0A5DDBD68E550BAD9"/>
    <w:rsid w:val="00104561"/>
  </w:style>
  <w:style w:type="paragraph" w:customStyle="1" w:styleId="757FC0B01C6A448DB32E6FE3B69E0BBF">
    <w:name w:val="757FC0B01C6A448DB32E6FE3B69E0BBF"/>
    <w:rsid w:val="00104561"/>
  </w:style>
  <w:style w:type="paragraph" w:customStyle="1" w:styleId="6A20C75EBA78432CA1A1A912C4D99BCB">
    <w:name w:val="6A20C75EBA78432CA1A1A912C4D99BCB"/>
    <w:rsid w:val="00104561"/>
  </w:style>
  <w:style w:type="paragraph" w:customStyle="1" w:styleId="46A0C967AA6A41EE8959F964F69DBBF2">
    <w:name w:val="46A0C967AA6A41EE8959F964F69DBBF2"/>
    <w:rsid w:val="00104561"/>
  </w:style>
  <w:style w:type="paragraph" w:customStyle="1" w:styleId="FF4A76B35DAC485C95D77BB8C4CE68EA">
    <w:name w:val="FF4A76B35DAC485C95D77BB8C4CE68EA"/>
    <w:rsid w:val="00104561"/>
  </w:style>
  <w:style w:type="paragraph" w:customStyle="1" w:styleId="BBEFA0D040054472AB799F3B5BD2AE5E">
    <w:name w:val="BBEFA0D040054472AB799F3B5BD2AE5E"/>
    <w:rsid w:val="00104561"/>
  </w:style>
  <w:style w:type="paragraph" w:customStyle="1" w:styleId="554B792F9B6344F3B5E3045E1E55A9D7">
    <w:name w:val="554B792F9B6344F3B5E3045E1E55A9D7"/>
    <w:rsid w:val="00104561"/>
  </w:style>
  <w:style w:type="paragraph" w:customStyle="1" w:styleId="37574DFA81FE4C0999E0202E9F4F7475">
    <w:name w:val="37574DFA81FE4C0999E0202E9F4F7475"/>
    <w:rsid w:val="00104561"/>
  </w:style>
  <w:style w:type="paragraph" w:customStyle="1" w:styleId="ACD436F5076846A39D1099F8AF5D400E">
    <w:name w:val="ACD436F5076846A39D1099F8AF5D400E"/>
    <w:rsid w:val="00104561"/>
  </w:style>
  <w:style w:type="paragraph" w:customStyle="1" w:styleId="FF7CE46127BC49C79752F2D339852871">
    <w:name w:val="FF7CE46127BC49C79752F2D339852871"/>
    <w:rsid w:val="00104561"/>
  </w:style>
  <w:style w:type="paragraph" w:customStyle="1" w:styleId="712D8D2AC95847D49E59B5DA0ECBCF6E">
    <w:name w:val="712D8D2AC95847D49E59B5DA0ECBCF6E"/>
    <w:rsid w:val="00104561"/>
  </w:style>
  <w:style w:type="paragraph" w:customStyle="1" w:styleId="CBB5CDB216AE409DBE1DB7DD288B221A">
    <w:name w:val="CBB5CDB216AE409DBE1DB7DD288B221A"/>
    <w:rsid w:val="00104561"/>
  </w:style>
  <w:style w:type="paragraph" w:customStyle="1" w:styleId="353BFC07BF224A18B281BBD986810C6C">
    <w:name w:val="353BFC07BF224A18B281BBD986810C6C"/>
    <w:rsid w:val="00104561"/>
  </w:style>
  <w:style w:type="paragraph" w:customStyle="1" w:styleId="0DD48BB9BA98460D8F417E42952A18E1">
    <w:name w:val="0DD48BB9BA98460D8F417E42952A18E1"/>
    <w:rsid w:val="00104561"/>
  </w:style>
  <w:style w:type="paragraph" w:customStyle="1" w:styleId="206AE213E3C34B6997A55F241B452BD0">
    <w:name w:val="206AE213E3C34B6997A55F241B452BD0"/>
    <w:rsid w:val="00104561"/>
  </w:style>
  <w:style w:type="paragraph" w:customStyle="1" w:styleId="27E1445DA45F466B9011ECEB967F0F4021">
    <w:name w:val="27E1445DA45F466B9011ECEB967F0F4021"/>
    <w:rsid w:val="00104561"/>
    <w:pPr>
      <w:spacing w:after="0" w:line="240" w:lineRule="auto"/>
    </w:pPr>
    <w:rPr>
      <w:rFonts w:eastAsiaTheme="minorHAnsi"/>
      <w:lang w:val="en-US" w:eastAsia="en-US"/>
    </w:rPr>
  </w:style>
  <w:style w:type="paragraph" w:customStyle="1" w:styleId="7BB87F07220145438AA157BDAD1160CD10">
    <w:name w:val="7BB87F07220145438AA157BDAD1160CD10"/>
    <w:rsid w:val="00104561"/>
    <w:pPr>
      <w:spacing w:after="200" w:line="276" w:lineRule="auto"/>
    </w:pPr>
    <w:rPr>
      <w:rFonts w:eastAsiaTheme="minorHAnsi"/>
      <w:lang w:val="en-US" w:eastAsia="en-US"/>
    </w:rPr>
  </w:style>
  <w:style w:type="paragraph" w:customStyle="1" w:styleId="063A9B9E6F0C43708AD84B6C4A5FC11010">
    <w:name w:val="063A9B9E6F0C43708AD84B6C4A5FC11010"/>
    <w:rsid w:val="00104561"/>
    <w:pPr>
      <w:spacing w:after="200" w:line="276" w:lineRule="auto"/>
    </w:pPr>
    <w:rPr>
      <w:rFonts w:eastAsiaTheme="minorHAnsi"/>
      <w:lang w:val="en-US" w:eastAsia="en-US"/>
    </w:rPr>
  </w:style>
  <w:style w:type="paragraph" w:customStyle="1" w:styleId="D673E39F539144428A4CF710634526E916">
    <w:name w:val="D673E39F539144428A4CF710634526E916"/>
    <w:rsid w:val="00104561"/>
    <w:pPr>
      <w:spacing w:after="200" w:line="276" w:lineRule="auto"/>
    </w:pPr>
    <w:rPr>
      <w:rFonts w:eastAsiaTheme="minorHAnsi"/>
      <w:lang w:val="en-US" w:eastAsia="en-US"/>
    </w:rPr>
  </w:style>
  <w:style w:type="paragraph" w:customStyle="1" w:styleId="90CA406F943249C3AE0438AD67EF0EF81">
    <w:name w:val="90CA406F943249C3AE0438AD67EF0EF81"/>
    <w:rsid w:val="00104561"/>
    <w:pPr>
      <w:spacing w:after="200" w:line="276" w:lineRule="auto"/>
    </w:pPr>
    <w:rPr>
      <w:rFonts w:eastAsiaTheme="minorHAnsi"/>
      <w:lang w:val="en-US" w:eastAsia="en-US"/>
    </w:rPr>
  </w:style>
  <w:style w:type="paragraph" w:customStyle="1" w:styleId="183D8A50E3FF40538698D98042D68D6E14">
    <w:name w:val="183D8A50E3FF40538698D98042D68D6E14"/>
    <w:rsid w:val="00104561"/>
    <w:pPr>
      <w:spacing w:after="200" w:line="276" w:lineRule="auto"/>
    </w:pPr>
    <w:rPr>
      <w:rFonts w:eastAsiaTheme="minorHAnsi"/>
      <w:lang w:val="en-US" w:eastAsia="en-US"/>
    </w:rPr>
  </w:style>
  <w:style w:type="paragraph" w:customStyle="1" w:styleId="1E359F23BE264EC1A58A2A5075C1230A14">
    <w:name w:val="1E359F23BE264EC1A58A2A5075C1230A14"/>
    <w:rsid w:val="00104561"/>
    <w:pPr>
      <w:spacing w:after="200" w:line="276" w:lineRule="auto"/>
    </w:pPr>
    <w:rPr>
      <w:rFonts w:eastAsiaTheme="minorHAnsi"/>
      <w:lang w:val="en-US" w:eastAsia="en-US"/>
    </w:rPr>
  </w:style>
  <w:style w:type="paragraph" w:customStyle="1" w:styleId="537C7C087D1E464DA39B414822D4CF026">
    <w:name w:val="537C7C087D1E464DA39B414822D4CF026"/>
    <w:rsid w:val="00104561"/>
    <w:pPr>
      <w:spacing w:after="200" w:line="276" w:lineRule="auto"/>
    </w:pPr>
    <w:rPr>
      <w:rFonts w:eastAsiaTheme="minorHAnsi"/>
      <w:lang w:val="en-US" w:eastAsia="en-US"/>
    </w:rPr>
  </w:style>
  <w:style w:type="paragraph" w:customStyle="1" w:styleId="8BD28807FFC2463BB888A7EA91C1BCEF7">
    <w:name w:val="8BD28807FFC2463BB888A7EA91C1BCEF7"/>
    <w:rsid w:val="00104561"/>
    <w:pPr>
      <w:spacing w:after="200" w:line="276" w:lineRule="auto"/>
    </w:pPr>
    <w:rPr>
      <w:rFonts w:eastAsiaTheme="minorHAnsi"/>
      <w:lang w:val="en-US" w:eastAsia="en-US"/>
    </w:rPr>
  </w:style>
  <w:style w:type="paragraph" w:customStyle="1" w:styleId="879C4208A8B24A9092ECB37BEBBAED586">
    <w:name w:val="879C4208A8B24A9092ECB37BEBBAED586"/>
    <w:rsid w:val="00104561"/>
    <w:pPr>
      <w:spacing w:after="200" w:line="276" w:lineRule="auto"/>
    </w:pPr>
    <w:rPr>
      <w:rFonts w:eastAsiaTheme="minorHAnsi"/>
      <w:lang w:val="en-US" w:eastAsia="en-US"/>
    </w:rPr>
  </w:style>
  <w:style w:type="paragraph" w:customStyle="1" w:styleId="4FD65CCD0A6E4F4CA0A9EFDDCB3F6F894">
    <w:name w:val="4FD65CCD0A6E4F4CA0A9EFDDCB3F6F894"/>
    <w:rsid w:val="00104561"/>
    <w:pPr>
      <w:spacing w:after="200" w:line="276" w:lineRule="auto"/>
    </w:pPr>
    <w:rPr>
      <w:rFonts w:eastAsiaTheme="minorHAnsi"/>
      <w:lang w:val="en-US" w:eastAsia="en-US"/>
    </w:rPr>
  </w:style>
  <w:style w:type="paragraph" w:customStyle="1" w:styleId="7D80071C2ECE4AA8A74C7135211613BA5">
    <w:name w:val="7D80071C2ECE4AA8A74C7135211613BA5"/>
    <w:rsid w:val="00104561"/>
    <w:pPr>
      <w:spacing w:after="200" w:line="276" w:lineRule="auto"/>
    </w:pPr>
    <w:rPr>
      <w:rFonts w:eastAsiaTheme="minorHAnsi"/>
      <w:lang w:val="en-US" w:eastAsia="en-US"/>
    </w:rPr>
  </w:style>
  <w:style w:type="paragraph" w:customStyle="1" w:styleId="49E2F200ADE64162A0B31E8F687104DC5">
    <w:name w:val="49E2F200ADE64162A0B31E8F687104DC5"/>
    <w:rsid w:val="00104561"/>
    <w:pPr>
      <w:spacing w:after="200" w:line="276" w:lineRule="auto"/>
    </w:pPr>
    <w:rPr>
      <w:rFonts w:eastAsiaTheme="minorHAnsi"/>
      <w:lang w:val="en-US" w:eastAsia="en-US"/>
    </w:rPr>
  </w:style>
  <w:style w:type="paragraph" w:customStyle="1" w:styleId="46CACD89B72E4C4AB886BB931A3078761">
    <w:name w:val="46CACD89B72E4C4AB886BB931A3078761"/>
    <w:rsid w:val="00104561"/>
    <w:pPr>
      <w:spacing w:after="200" w:line="276" w:lineRule="auto"/>
    </w:pPr>
    <w:rPr>
      <w:rFonts w:eastAsiaTheme="minorHAnsi"/>
      <w:lang w:val="en-US" w:eastAsia="en-US"/>
    </w:rPr>
  </w:style>
  <w:style w:type="paragraph" w:customStyle="1" w:styleId="C3E9FD65C79945D3B48F3166405502D01">
    <w:name w:val="C3E9FD65C79945D3B48F3166405502D01"/>
    <w:rsid w:val="00104561"/>
    <w:pPr>
      <w:spacing w:after="200" w:line="276" w:lineRule="auto"/>
    </w:pPr>
    <w:rPr>
      <w:rFonts w:eastAsiaTheme="minorHAnsi"/>
      <w:lang w:val="en-US" w:eastAsia="en-US"/>
    </w:rPr>
  </w:style>
  <w:style w:type="paragraph" w:customStyle="1" w:styleId="C3DF40DCDED44100B25993799713D4A61">
    <w:name w:val="C3DF40DCDED44100B25993799713D4A61"/>
    <w:rsid w:val="00104561"/>
    <w:pPr>
      <w:spacing w:after="200" w:line="276" w:lineRule="auto"/>
    </w:pPr>
    <w:rPr>
      <w:rFonts w:eastAsiaTheme="minorHAnsi"/>
      <w:lang w:val="en-US" w:eastAsia="en-US"/>
    </w:rPr>
  </w:style>
  <w:style w:type="paragraph" w:customStyle="1" w:styleId="60176042E50D4A37A873450D7C526A471">
    <w:name w:val="60176042E50D4A37A873450D7C526A471"/>
    <w:rsid w:val="00104561"/>
    <w:pPr>
      <w:spacing w:after="200" w:line="276" w:lineRule="auto"/>
    </w:pPr>
    <w:rPr>
      <w:rFonts w:eastAsiaTheme="minorHAnsi"/>
      <w:lang w:val="en-US" w:eastAsia="en-US"/>
    </w:rPr>
  </w:style>
  <w:style w:type="paragraph" w:customStyle="1" w:styleId="681D581A52084AA89B6B6FB994819D471">
    <w:name w:val="681D581A52084AA89B6B6FB994819D471"/>
    <w:rsid w:val="00104561"/>
    <w:pPr>
      <w:spacing w:after="200" w:line="276" w:lineRule="auto"/>
    </w:pPr>
    <w:rPr>
      <w:rFonts w:eastAsiaTheme="minorHAnsi"/>
      <w:lang w:val="en-US" w:eastAsia="en-US"/>
    </w:rPr>
  </w:style>
  <w:style w:type="paragraph" w:customStyle="1" w:styleId="000B0A770247488EBCDF2E97A7F2E5781">
    <w:name w:val="000B0A770247488EBCDF2E97A7F2E5781"/>
    <w:rsid w:val="00104561"/>
    <w:pPr>
      <w:spacing w:after="200" w:line="276" w:lineRule="auto"/>
    </w:pPr>
    <w:rPr>
      <w:rFonts w:eastAsiaTheme="minorHAnsi"/>
      <w:lang w:val="en-US" w:eastAsia="en-US"/>
    </w:rPr>
  </w:style>
  <w:style w:type="paragraph" w:customStyle="1" w:styleId="F956A75B182A4F35A36D0D330319ADAE1">
    <w:name w:val="F956A75B182A4F35A36D0D330319ADAE1"/>
    <w:rsid w:val="00104561"/>
    <w:pPr>
      <w:spacing w:after="200" w:line="276" w:lineRule="auto"/>
    </w:pPr>
    <w:rPr>
      <w:rFonts w:eastAsiaTheme="minorHAnsi"/>
      <w:lang w:val="en-US" w:eastAsia="en-US"/>
    </w:rPr>
  </w:style>
  <w:style w:type="paragraph" w:customStyle="1" w:styleId="C1C73480454B47289320A949EA49B0201">
    <w:name w:val="C1C73480454B47289320A949EA49B0201"/>
    <w:rsid w:val="00104561"/>
    <w:pPr>
      <w:spacing w:after="200" w:line="276" w:lineRule="auto"/>
    </w:pPr>
    <w:rPr>
      <w:rFonts w:eastAsiaTheme="minorHAnsi"/>
      <w:lang w:val="en-US" w:eastAsia="en-US"/>
    </w:rPr>
  </w:style>
  <w:style w:type="paragraph" w:customStyle="1" w:styleId="E30A521D9AE7474199A9F4599F8CF2511">
    <w:name w:val="E30A521D9AE7474199A9F4599F8CF2511"/>
    <w:rsid w:val="00104561"/>
    <w:pPr>
      <w:spacing w:after="200" w:line="276" w:lineRule="auto"/>
    </w:pPr>
    <w:rPr>
      <w:rFonts w:eastAsiaTheme="minorHAnsi"/>
      <w:lang w:val="en-US" w:eastAsia="en-US"/>
    </w:rPr>
  </w:style>
  <w:style w:type="paragraph" w:customStyle="1" w:styleId="1CC55F98DE4346FEB2C3428459631BA91">
    <w:name w:val="1CC55F98DE4346FEB2C3428459631BA91"/>
    <w:rsid w:val="00104561"/>
    <w:pPr>
      <w:spacing w:after="200" w:line="276" w:lineRule="auto"/>
    </w:pPr>
    <w:rPr>
      <w:rFonts w:eastAsiaTheme="minorHAnsi"/>
      <w:lang w:val="en-US" w:eastAsia="en-US"/>
    </w:rPr>
  </w:style>
  <w:style w:type="paragraph" w:customStyle="1" w:styleId="C2B4ABD2A2074251BEC8D2640646E0D21">
    <w:name w:val="C2B4ABD2A2074251BEC8D2640646E0D21"/>
    <w:rsid w:val="00104561"/>
    <w:pPr>
      <w:spacing w:after="200" w:line="276" w:lineRule="auto"/>
    </w:pPr>
    <w:rPr>
      <w:rFonts w:eastAsiaTheme="minorHAnsi"/>
      <w:lang w:val="en-US" w:eastAsia="en-US"/>
    </w:rPr>
  </w:style>
  <w:style w:type="paragraph" w:customStyle="1" w:styleId="712D8D2AC95847D49E59B5DA0ECBCF6E1">
    <w:name w:val="712D8D2AC95847D49E59B5DA0ECBCF6E1"/>
    <w:rsid w:val="00104561"/>
    <w:pPr>
      <w:spacing w:after="200" w:line="276" w:lineRule="auto"/>
    </w:pPr>
    <w:rPr>
      <w:rFonts w:eastAsiaTheme="minorHAnsi"/>
      <w:lang w:val="en-US" w:eastAsia="en-US"/>
    </w:rPr>
  </w:style>
  <w:style w:type="paragraph" w:customStyle="1" w:styleId="CBB5CDB216AE409DBE1DB7DD288B221A1">
    <w:name w:val="CBB5CDB216AE409DBE1DB7DD288B221A1"/>
    <w:rsid w:val="00104561"/>
    <w:pPr>
      <w:spacing w:after="200" w:line="276" w:lineRule="auto"/>
    </w:pPr>
    <w:rPr>
      <w:rFonts w:eastAsiaTheme="minorHAnsi"/>
      <w:lang w:val="en-US" w:eastAsia="en-US"/>
    </w:rPr>
  </w:style>
  <w:style w:type="paragraph" w:customStyle="1" w:styleId="353BFC07BF224A18B281BBD986810C6C1">
    <w:name w:val="353BFC07BF224A18B281BBD986810C6C1"/>
    <w:rsid w:val="00104561"/>
    <w:pPr>
      <w:spacing w:after="200" w:line="276" w:lineRule="auto"/>
    </w:pPr>
    <w:rPr>
      <w:rFonts w:eastAsiaTheme="minorHAnsi"/>
      <w:lang w:val="en-US" w:eastAsia="en-US"/>
    </w:rPr>
  </w:style>
  <w:style w:type="paragraph" w:customStyle="1" w:styleId="0DD48BB9BA98460D8F417E42952A18E11">
    <w:name w:val="0DD48BB9BA98460D8F417E42952A18E11"/>
    <w:rsid w:val="00104561"/>
    <w:pPr>
      <w:spacing w:after="200" w:line="276" w:lineRule="auto"/>
    </w:pPr>
    <w:rPr>
      <w:rFonts w:eastAsiaTheme="minorHAnsi"/>
      <w:lang w:val="en-US" w:eastAsia="en-US"/>
    </w:rPr>
  </w:style>
  <w:style w:type="paragraph" w:customStyle="1" w:styleId="206AE213E3C34B6997A55F241B452BD01">
    <w:name w:val="206AE213E3C34B6997A55F241B452BD01"/>
    <w:rsid w:val="00104561"/>
    <w:pPr>
      <w:spacing w:after="200" w:line="276" w:lineRule="auto"/>
    </w:pPr>
    <w:rPr>
      <w:rFonts w:eastAsiaTheme="minorHAnsi"/>
      <w:lang w:val="en-US" w:eastAsia="en-US"/>
    </w:rPr>
  </w:style>
  <w:style w:type="paragraph" w:customStyle="1" w:styleId="37574DFA81FE4C0999E0202E9F4F74751">
    <w:name w:val="37574DFA81FE4C0999E0202E9F4F74751"/>
    <w:rsid w:val="00104561"/>
    <w:pPr>
      <w:spacing w:after="200" w:line="276" w:lineRule="auto"/>
    </w:pPr>
    <w:rPr>
      <w:rFonts w:eastAsiaTheme="minorHAnsi"/>
      <w:lang w:val="en-US" w:eastAsia="en-US"/>
    </w:rPr>
  </w:style>
  <w:style w:type="paragraph" w:customStyle="1" w:styleId="ACD436F5076846A39D1099F8AF5D400E1">
    <w:name w:val="ACD436F5076846A39D1099F8AF5D400E1"/>
    <w:rsid w:val="00104561"/>
    <w:pPr>
      <w:spacing w:after="200" w:line="276" w:lineRule="auto"/>
    </w:pPr>
    <w:rPr>
      <w:rFonts w:eastAsiaTheme="minorHAnsi"/>
      <w:lang w:val="en-US" w:eastAsia="en-US"/>
    </w:rPr>
  </w:style>
  <w:style w:type="paragraph" w:customStyle="1" w:styleId="FF7CE46127BC49C79752F2D3398528711">
    <w:name w:val="FF7CE46127BC49C79752F2D3398528711"/>
    <w:rsid w:val="00104561"/>
    <w:pPr>
      <w:spacing w:after="200" w:line="276" w:lineRule="auto"/>
    </w:pPr>
    <w:rPr>
      <w:rFonts w:eastAsiaTheme="minorHAnsi"/>
      <w:lang w:val="en-US" w:eastAsia="en-US"/>
    </w:rPr>
  </w:style>
  <w:style w:type="paragraph" w:customStyle="1" w:styleId="4EFF3A78B2F045729C1066B94F4A8DE5">
    <w:name w:val="4EFF3A78B2F045729C1066B94F4A8DE5"/>
    <w:rsid w:val="00104561"/>
    <w:pPr>
      <w:spacing w:after="200" w:line="276" w:lineRule="auto"/>
      <w:ind w:left="720"/>
      <w:contextualSpacing/>
    </w:pPr>
    <w:rPr>
      <w:rFonts w:eastAsiaTheme="minorHAnsi"/>
      <w:lang w:val="en-US" w:eastAsia="en-US"/>
    </w:rPr>
  </w:style>
  <w:style w:type="paragraph" w:customStyle="1" w:styleId="27E1445DA45F466B9011ECEB967F0F4022">
    <w:name w:val="27E1445DA45F466B9011ECEB967F0F4022"/>
    <w:rsid w:val="00104561"/>
    <w:pPr>
      <w:spacing w:after="0" w:line="240" w:lineRule="auto"/>
    </w:pPr>
    <w:rPr>
      <w:rFonts w:eastAsiaTheme="minorHAnsi"/>
      <w:lang w:val="en-US" w:eastAsia="en-US"/>
    </w:rPr>
  </w:style>
  <w:style w:type="paragraph" w:customStyle="1" w:styleId="7BB87F07220145438AA157BDAD1160CD11">
    <w:name w:val="7BB87F07220145438AA157BDAD1160CD11"/>
    <w:rsid w:val="00104561"/>
    <w:pPr>
      <w:spacing w:after="200" w:line="276" w:lineRule="auto"/>
    </w:pPr>
    <w:rPr>
      <w:rFonts w:eastAsiaTheme="minorHAnsi"/>
      <w:lang w:val="en-US" w:eastAsia="en-US"/>
    </w:rPr>
  </w:style>
  <w:style w:type="paragraph" w:customStyle="1" w:styleId="063A9B9E6F0C43708AD84B6C4A5FC11011">
    <w:name w:val="063A9B9E6F0C43708AD84B6C4A5FC11011"/>
    <w:rsid w:val="00104561"/>
    <w:pPr>
      <w:spacing w:after="200" w:line="276" w:lineRule="auto"/>
    </w:pPr>
    <w:rPr>
      <w:rFonts w:eastAsiaTheme="minorHAnsi"/>
      <w:lang w:val="en-US" w:eastAsia="en-US"/>
    </w:rPr>
  </w:style>
  <w:style w:type="paragraph" w:customStyle="1" w:styleId="D673E39F539144428A4CF710634526E917">
    <w:name w:val="D673E39F539144428A4CF710634526E917"/>
    <w:rsid w:val="00104561"/>
    <w:pPr>
      <w:spacing w:after="200" w:line="276" w:lineRule="auto"/>
    </w:pPr>
    <w:rPr>
      <w:rFonts w:eastAsiaTheme="minorHAnsi"/>
      <w:lang w:val="en-US" w:eastAsia="en-US"/>
    </w:rPr>
  </w:style>
  <w:style w:type="paragraph" w:customStyle="1" w:styleId="90CA406F943249C3AE0438AD67EF0EF82">
    <w:name w:val="90CA406F943249C3AE0438AD67EF0EF82"/>
    <w:rsid w:val="00104561"/>
    <w:pPr>
      <w:spacing w:after="200" w:line="276" w:lineRule="auto"/>
    </w:pPr>
    <w:rPr>
      <w:rFonts w:eastAsiaTheme="minorHAnsi"/>
      <w:lang w:val="en-US" w:eastAsia="en-US"/>
    </w:rPr>
  </w:style>
  <w:style w:type="paragraph" w:customStyle="1" w:styleId="183D8A50E3FF40538698D98042D68D6E15">
    <w:name w:val="183D8A50E3FF40538698D98042D68D6E15"/>
    <w:rsid w:val="00104561"/>
    <w:pPr>
      <w:spacing w:after="200" w:line="276" w:lineRule="auto"/>
    </w:pPr>
    <w:rPr>
      <w:rFonts w:eastAsiaTheme="minorHAnsi"/>
      <w:lang w:val="en-US" w:eastAsia="en-US"/>
    </w:rPr>
  </w:style>
  <w:style w:type="paragraph" w:customStyle="1" w:styleId="1E359F23BE264EC1A58A2A5075C1230A15">
    <w:name w:val="1E359F23BE264EC1A58A2A5075C1230A15"/>
    <w:rsid w:val="00104561"/>
    <w:pPr>
      <w:spacing w:after="200" w:line="276" w:lineRule="auto"/>
    </w:pPr>
    <w:rPr>
      <w:rFonts w:eastAsiaTheme="minorHAnsi"/>
      <w:lang w:val="en-US" w:eastAsia="en-US"/>
    </w:rPr>
  </w:style>
  <w:style w:type="paragraph" w:customStyle="1" w:styleId="537C7C087D1E464DA39B414822D4CF027">
    <w:name w:val="537C7C087D1E464DA39B414822D4CF027"/>
    <w:rsid w:val="00104561"/>
    <w:pPr>
      <w:spacing w:after="200" w:line="276" w:lineRule="auto"/>
    </w:pPr>
    <w:rPr>
      <w:rFonts w:eastAsiaTheme="minorHAnsi"/>
      <w:lang w:val="en-US" w:eastAsia="en-US"/>
    </w:rPr>
  </w:style>
  <w:style w:type="paragraph" w:customStyle="1" w:styleId="8BD28807FFC2463BB888A7EA91C1BCEF8">
    <w:name w:val="8BD28807FFC2463BB888A7EA91C1BCEF8"/>
    <w:rsid w:val="00104561"/>
    <w:pPr>
      <w:spacing w:after="200" w:line="276" w:lineRule="auto"/>
    </w:pPr>
    <w:rPr>
      <w:rFonts w:eastAsiaTheme="minorHAnsi"/>
      <w:lang w:val="en-US" w:eastAsia="en-US"/>
    </w:rPr>
  </w:style>
  <w:style w:type="paragraph" w:customStyle="1" w:styleId="879C4208A8B24A9092ECB37BEBBAED587">
    <w:name w:val="879C4208A8B24A9092ECB37BEBBAED587"/>
    <w:rsid w:val="00104561"/>
    <w:pPr>
      <w:spacing w:after="200" w:line="276" w:lineRule="auto"/>
    </w:pPr>
    <w:rPr>
      <w:rFonts w:eastAsiaTheme="minorHAnsi"/>
      <w:lang w:val="en-US" w:eastAsia="en-US"/>
    </w:rPr>
  </w:style>
  <w:style w:type="paragraph" w:customStyle="1" w:styleId="4FD65CCD0A6E4F4CA0A9EFDDCB3F6F895">
    <w:name w:val="4FD65CCD0A6E4F4CA0A9EFDDCB3F6F895"/>
    <w:rsid w:val="00104561"/>
    <w:pPr>
      <w:spacing w:after="200" w:line="276" w:lineRule="auto"/>
    </w:pPr>
    <w:rPr>
      <w:rFonts w:eastAsiaTheme="minorHAnsi"/>
      <w:lang w:val="en-US" w:eastAsia="en-US"/>
    </w:rPr>
  </w:style>
  <w:style w:type="paragraph" w:customStyle="1" w:styleId="7D80071C2ECE4AA8A74C7135211613BA6">
    <w:name w:val="7D80071C2ECE4AA8A74C7135211613BA6"/>
    <w:rsid w:val="00104561"/>
    <w:pPr>
      <w:spacing w:after="200" w:line="276" w:lineRule="auto"/>
    </w:pPr>
    <w:rPr>
      <w:rFonts w:eastAsiaTheme="minorHAnsi"/>
      <w:lang w:val="en-US" w:eastAsia="en-US"/>
    </w:rPr>
  </w:style>
  <w:style w:type="paragraph" w:customStyle="1" w:styleId="49E2F200ADE64162A0B31E8F687104DC6">
    <w:name w:val="49E2F200ADE64162A0B31E8F687104DC6"/>
    <w:rsid w:val="00104561"/>
    <w:pPr>
      <w:spacing w:after="200" w:line="276" w:lineRule="auto"/>
    </w:pPr>
    <w:rPr>
      <w:rFonts w:eastAsiaTheme="minorHAnsi"/>
      <w:lang w:val="en-US" w:eastAsia="en-US"/>
    </w:rPr>
  </w:style>
  <w:style w:type="paragraph" w:customStyle="1" w:styleId="46CACD89B72E4C4AB886BB931A3078762">
    <w:name w:val="46CACD89B72E4C4AB886BB931A3078762"/>
    <w:rsid w:val="00104561"/>
    <w:pPr>
      <w:spacing w:after="200" w:line="276" w:lineRule="auto"/>
    </w:pPr>
    <w:rPr>
      <w:rFonts w:eastAsiaTheme="minorHAnsi"/>
      <w:lang w:val="en-US" w:eastAsia="en-US"/>
    </w:rPr>
  </w:style>
  <w:style w:type="paragraph" w:customStyle="1" w:styleId="C3E9FD65C79945D3B48F3166405502D02">
    <w:name w:val="C3E9FD65C79945D3B48F3166405502D02"/>
    <w:rsid w:val="00104561"/>
    <w:pPr>
      <w:spacing w:after="200" w:line="276" w:lineRule="auto"/>
    </w:pPr>
    <w:rPr>
      <w:rFonts w:eastAsiaTheme="minorHAnsi"/>
      <w:lang w:val="en-US" w:eastAsia="en-US"/>
    </w:rPr>
  </w:style>
  <w:style w:type="paragraph" w:customStyle="1" w:styleId="C3DF40DCDED44100B25993799713D4A62">
    <w:name w:val="C3DF40DCDED44100B25993799713D4A62"/>
    <w:rsid w:val="00104561"/>
    <w:pPr>
      <w:spacing w:after="200" w:line="276" w:lineRule="auto"/>
    </w:pPr>
    <w:rPr>
      <w:rFonts w:eastAsiaTheme="minorHAnsi"/>
      <w:lang w:val="en-US" w:eastAsia="en-US"/>
    </w:rPr>
  </w:style>
  <w:style w:type="paragraph" w:customStyle="1" w:styleId="60176042E50D4A37A873450D7C526A472">
    <w:name w:val="60176042E50D4A37A873450D7C526A472"/>
    <w:rsid w:val="00104561"/>
    <w:pPr>
      <w:spacing w:after="200" w:line="276" w:lineRule="auto"/>
    </w:pPr>
    <w:rPr>
      <w:rFonts w:eastAsiaTheme="minorHAnsi"/>
      <w:lang w:val="en-US" w:eastAsia="en-US"/>
    </w:rPr>
  </w:style>
  <w:style w:type="paragraph" w:customStyle="1" w:styleId="681D581A52084AA89B6B6FB994819D472">
    <w:name w:val="681D581A52084AA89B6B6FB994819D472"/>
    <w:rsid w:val="00104561"/>
    <w:pPr>
      <w:spacing w:after="200" w:line="276" w:lineRule="auto"/>
    </w:pPr>
    <w:rPr>
      <w:rFonts w:eastAsiaTheme="minorHAnsi"/>
      <w:lang w:val="en-US" w:eastAsia="en-US"/>
    </w:rPr>
  </w:style>
  <w:style w:type="paragraph" w:customStyle="1" w:styleId="000B0A770247488EBCDF2E97A7F2E5782">
    <w:name w:val="000B0A770247488EBCDF2E97A7F2E5782"/>
    <w:rsid w:val="00104561"/>
    <w:pPr>
      <w:spacing w:after="200" w:line="276" w:lineRule="auto"/>
    </w:pPr>
    <w:rPr>
      <w:rFonts w:eastAsiaTheme="minorHAnsi"/>
      <w:lang w:val="en-US" w:eastAsia="en-US"/>
    </w:rPr>
  </w:style>
  <w:style w:type="paragraph" w:customStyle="1" w:styleId="F956A75B182A4F35A36D0D330319ADAE2">
    <w:name w:val="F956A75B182A4F35A36D0D330319ADAE2"/>
    <w:rsid w:val="00104561"/>
    <w:pPr>
      <w:spacing w:after="200" w:line="276" w:lineRule="auto"/>
    </w:pPr>
    <w:rPr>
      <w:rFonts w:eastAsiaTheme="minorHAnsi"/>
      <w:lang w:val="en-US" w:eastAsia="en-US"/>
    </w:rPr>
  </w:style>
  <w:style w:type="paragraph" w:customStyle="1" w:styleId="C1C73480454B47289320A949EA49B0202">
    <w:name w:val="C1C73480454B47289320A949EA49B0202"/>
    <w:rsid w:val="00104561"/>
    <w:pPr>
      <w:spacing w:after="200" w:line="276" w:lineRule="auto"/>
    </w:pPr>
    <w:rPr>
      <w:rFonts w:eastAsiaTheme="minorHAnsi"/>
      <w:lang w:val="en-US" w:eastAsia="en-US"/>
    </w:rPr>
  </w:style>
  <w:style w:type="paragraph" w:customStyle="1" w:styleId="E30A521D9AE7474199A9F4599F8CF2512">
    <w:name w:val="E30A521D9AE7474199A9F4599F8CF2512"/>
    <w:rsid w:val="00104561"/>
    <w:pPr>
      <w:spacing w:after="200" w:line="276" w:lineRule="auto"/>
    </w:pPr>
    <w:rPr>
      <w:rFonts w:eastAsiaTheme="minorHAnsi"/>
      <w:lang w:val="en-US" w:eastAsia="en-US"/>
    </w:rPr>
  </w:style>
  <w:style w:type="paragraph" w:customStyle="1" w:styleId="1CC55F98DE4346FEB2C3428459631BA92">
    <w:name w:val="1CC55F98DE4346FEB2C3428459631BA92"/>
    <w:rsid w:val="00104561"/>
    <w:pPr>
      <w:spacing w:after="200" w:line="276" w:lineRule="auto"/>
    </w:pPr>
    <w:rPr>
      <w:rFonts w:eastAsiaTheme="minorHAnsi"/>
      <w:lang w:val="en-US" w:eastAsia="en-US"/>
    </w:rPr>
  </w:style>
  <w:style w:type="paragraph" w:customStyle="1" w:styleId="C2B4ABD2A2074251BEC8D2640646E0D22">
    <w:name w:val="C2B4ABD2A2074251BEC8D2640646E0D22"/>
    <w:rsid w:val="00104561"/>
    <w:pPr>
      <w:spacing w:after="200" w:line="276" w:lineRule="auto"/>
    </w:pPr>
    <w:rPr>
      <w:rFonts w:eastAsiaTheme="minorHAnsi"/>
      <w:lang w:val="en-US" w:eastAsia="en-US"/>
    </w:rPr>
  </w:style>
  <w:style w:type="paragraph" w:customStyle="1" w:styleId="712D8D2AC95847D49E59B5DA0ECBCF6E2">
    <w:name w:val="712D8D2AC95847D49E59B5DA0ECBCF6E2"/>
    <w:rsid w:val="00104561"/>
    <w:pPr>
      <w:spacing w:after="200" w:line="276" w:lineRule="auto"/>
    </w:pPr>
    <w:rPr>
      <w:rFonts w:eastAsiaTheme="minorHAnsi"/>
      <w:lang w:val="en-US" w:eastAsia="en-US"/>
    </w:rPr>
  </w:style>
  <w:style w:type="paragraph" w:customStyle="1" w:styleId="CBB5CDB216AE409DBE1DB7DD288B221A2">
    <w:name w:val="CBB5CDB216AE409DBE1DB7DD288B221A2"/>
    <w:rsid w:val="00104561"/>
    <w:pPr>
      <w:spacing w:after="200" w:line="276" w:lineRule="auto"/>
    </w:pPr>
    <w:rPr>
      <w:rFonts w:eastAsiaTheme="minorHAnsi"/>
      <w:lang w:val="en-US" w:eastAsia="en-US"/>
    </w:rPr>
  </w:style>
  <w:style w:type="paragraph" w:customStyle="1" w:styleId="353BFC07BF224A18B281BBD986810C6C2">
    <w:name w:val="353BFC07BF224A18B281BBD986810C6C2"/>
    <w:rsid w:val="00104561"/>
    <w:pPr>
      <w:spacing w:after="200" w:line="276" w:lineRule="auto"/>
    </w:pPr>
    <w:rPr>
      <w:rFonts w:eastAsiaTheme="minorHAnsi"/>
      <w:lang w:val="en-US" w:eastAsia="en-US"/>
    </w:rPr>
  </w:style>
  <w:style w:type="paragraph" w:customStyle="1" w:styleId="0DD48BB9BA98460D8F417E42952A18E12">
    <w:name w:val="0DD48BB9BA98460D8F417E42952A18E12"/>
    <w:rsid w:val="00104561"/>
    <w:pPr>
      <w:spacing w:after="200" w:line="276" w:lineRule="auto"/>
    </w:pPr>
    <w:rPr>
      <w:rFonts w:eastAsiaTheme="minorHAnsi"/>
      <w:lang w:val="en-US" w:eastAsia="en-US"/>
    </w:rPr>
  </w:style>
  <w:style w:type="paragraph" w:customStyle="1" w:styleId="206AE213E3C34B6997A55F241B452BD02">
    <w:name w:val="206AE213E3C34B6997A55F241B452BD02"/>
    <w:rsid w:val="00104561"/>
    <w:pPr>
      <w:spacing w:after="200" w:line="276" w:lineRule="auto"/>
    </w:pPr>
    <w:rPr>
      <w:rFonts w:eastAsiaTheme="minorHAnsi"/>
      <w:lang w:val="en-US" w:eastAsia="en-US"/>
    </w:rPr>
  </w:style>
  <w:style w:type="paragraph" w:customStyle="1" w:styleId="37574DFA81FE4C0999E0202E9F4F74752">
    <w:name w:val="37574DFA81FE4C0999E0202E9F4F74752"/>
    <w:rsid w:val="00104561"/>
    <w:pPr>
      <w:spacing w:after="200" w:line="276" w:lineRule="auto"/>
    </w:pPr>
    <w:rPr>
      <w:rFonts w:eastAsiaTheme="minorHAnsi"/>
      <w:lang w:val="en-US" w:eastAsia="en-US"/>
    </w:rPr>
  </w:style>
  <w:style w:type="paragraph" w:customStyle="1" w:styleId="ACD436F5076846A39D1099F8AF5D400E2">
    <w:name w:val="ACD436F5076846A39D1099F8AF5D400E2"/>
    <w:rsid w:val="00104561"/>
    <w:pPr>
      <w:spacing w:after="200" w:line="276" w:lineRule="auto"/>
    </w:pPr>
    <w:rPr>
      <w:rFonts w:eastAsiaTheme="minorHAnsi"/>
      <w:lang w:val="en-US" w:eastAsia="en-US"/>
    </w:rPr>
  </w:style>
  <w:style w:type="paragraph" w:customStyle="1" w:styleId="FF7CE46127BC49C79752F2D3398528712">
    <w:name w:val="FF7CE46127BC49C79752F2D3398528712"/>
    <w:rsid w:val="00104561"/>
    <w:pPr>
      <w:spacing w:after="200" w:line="276" w:lineRule="auto"/>
    </w:pPr>
    <w:rPr>
      <w:rFonts w:eastAsiaTheme="minorHAnsi"/>
      <w:lang w:val="en-US" w:eastAsia="en-US"/>
    </w:rPr>
  </w:style>
  <w:style w:type="paragraph" w:customStyle="1" w:styleId="E03D7A82ABFF4AB3A75A1AB418036405">
    <w:name w:val="E03D7A82ABFF4AB3A75A1AB418036405"/>
    <w:rsid w:val="00104561"/>
    <w:pPr>
      <w:spacing w:after="200" w:line="276" w:lineRule="auto"/>
      <w:ind w:left="720"/>
      <w:contextualSpacing/>
    </w:pPr>
    <w:rPr>
      <w:rFonts w:eastAsiaTheme="minorHAnsi"/>
      <w:lang w:val="en-US" w:eastAsia="en-US"/>
    </w:rPr>
  </w:style>
  <w:style w:type="paragraph" w:customStyle="1" w:styleId="0F2708CD8D064AD096FED89CD8ACCFEB">
    <w:name w:val="0F2708CD8D064AD096FED89CD8ACCFEB"/>
    <w:rsid w:val="00104561"/>
    <w:pPr>
      <w:spacing w:after="200" w:line="276" w:lineRule="auto"/>
      <w:ind w:left="720"/>
      <w:contextualSpacing/>
    </w:pPr>
    <w:rPr>
      <w:rFonts w:eastAsiaTheme="minorHAnsi"/>
      <w:lang w:val="en-US" w:eastAsia="en-US"/>
    </w:rPr>
  </w:style>
  <w:style w:type="paragraph" w:customStyle="1" w:styleId="2B29609CDA6C438D96AC4F730963824D">
    <w:name w:val="2B29609CDA6C438D96AC4F730963824D"/>
    <w:rsid w:val="00104561"/>
  </w:style>
  <w:style w:type="paragraph" w:customStyle="1" w:styleId="EDF38FF010BD41B1956A3EF596B17FA0">
    <w:name w:val="EDF38FF010BD41B1956A3EF596B17FA0"/>
    <w:rsid w:val="00104561"/>
  </w:style>
  <w:style w:type="paragraph" w:customStyle="1" w:styleId="7C3EAC03155140FD8C00F82AD7F9D3BC">
    <w:name w:val="7C3EAC03155140FD8C00F82AD7F9D3BC"/>
    <w:rsid w:val="00104561"/>
  </w:style>
  <w:style w:type="paragraph" w:customStyle="1" w:styleId="AD63247B5A2348258DAFB598E656A929">
    <w:name w:val="AD63247B5A2348258DAFB598E656A929"/>
    <w:rsid w:val="00104561"/>
  </w:style>
  <w:style w:type="paragraph" w:customStyle="1" w:styleId="92F3D3AB44E947E2B351D78E8D731FAA">
    <w:name w:val="92F3D3AB44E947E2B351D78E8D731FAA"/>
    <w:rsid w:val="00104561"/>
  </w:style>
  <w:style w:type="paragraph" w:customStyle="1" w:styleId="58866B9162E54CA2A61A252CFE91F39E">
    <w:name w:val="58866B9162E54CA2A61A252CFE91F39E"/>
    <w:rsid w:val="00104561"/>
  </w:style>
  <w:style w:type="paragraph" w:customStyle="1" w:styleId="026C02213D2642DFB3BE628CF28CE3F1">
    <w:name w:val="026C02213D2642DFB3BE628CF28CE3F1"/>
    <w:rsid w:val="00104561"/>
  </w:style>
  <w:style w:type="paragraph" w:customStyle="1" w:styleId="9214738807044188A67217AFA92ED1F4">
    <w:name w:val="9214738807044188A67217AFA92ED1F4"/>
    <w:rsid w:val="00104561"/>
  </w:style>
  <w:style w:type="paragraph" w:customStyle="1" w:styleId="AFB06298FDF0451B8F039925727C7C01">
    <w:name w:val="AFB06298FDF0451B8F039925727C7C01"/>
    <w:rsid w:val="00104561"/>
  </w:style>
  <w:style w:type="paragraph" w:customStyle="1" w:styleId="6A745272DA7349E6ACE7E44F9567365E">
    <w:name w:val="6A745272DA7349E6ACE7E44F9567365E"/>
    <w:rsid w:val="00104561"/>
  </w:style>
  <w:style w:type="paragraph" w:customStyle="1" w:styleId="EF9919F40A4C46BDA19F48D27562E8B9">
    <w:name w:val="EF9919F40A4C46BDA19F48D27562E8B9"/>
    <w:rsid w:val="00104561"/>
  </w:style>
  <w:style w:type="paragraph" w:customStyle="1" w:styleId="B96EA62CD4354C7AA90E6F4C59DA1C1C">
    <w:name w:val="B96EA62CD4354C7AA90E6F4C59DA1C1C"/>
    <w:rsid w:val="00104561"/>
  </w:style>
  <w:style w:type="paragraph" w:customStyle="1" w:styleId="405B0DD898604A6BB5E12776964E18EB">
    <w:name w:val="405B0DD898604A6BB5E12776964E18EB"/>
    <w:rsid w:val="00104561"/>
  </w:style>
  <w:style w:type="paragraph" w:customStyle="1" w:styleId="27E1445DA45F466B9011ECEB967F0F4023">
    <w:name w:val="27E1445DA45F466B9011ECEB967F0F4023"/>
    <w:rsid w:val="00104561"/>
    <w:pPr>
      <w:spacing w:after="0" w:line="240" w:lineRule="auto"/>
    </w:pPr>
    <w:rPr>
      <w:rFonts w:eastAsiaTheme="minorHAnsi"/>
      <w:lang w:val="en-US" w:eastAsia="en-US"/>
    </w:rPr>
  </w:style>
  <w:style w:type="paragraph" w:customStyle="1" w:styleId="7BB87F07220145438AA157BDAD1160CD12">
    <w:name w:val="7BB87F07220145438AA157BDAD1160CD12"/>
    <w:rsid w:val="00104561"/>
    <w:pPr>
      <w:spacing w:after="200" w:line="276" w:lineRule="auto"/>
    </w:pPr>
    <w:rPr>
      <w:rFonts w:eastAsiaTheme="minorHAnsi"/>
      <w:lang w:val="en-US" w:eastAsia="en-US"/>
    </w:rPr>
  </w:style>
  <w:style w:type="paragraph" w:customStyle="1" w:styleId="063A9B9E6F0C43708AD84B6C4A5FC11012">
    <w:name w:val="063A9B9E6F0C43708AD84B6C4A5FC11012"/>
    <w:rsid w:val="00104561"/>
    <w:pPr>
      <w:spacing w:after="200" w:line="276" w:lineRule="auto"/>
    </w:pPr>
    <w:rPr>
      <w:rFonts w:eastAsiaTheme="minorHAnsi"/>
      <w:lang w:val="en-US" w:eastAsia="en-US"/>
    </w:rPr>
  </w:style>
  <w:style w:type="paragraph" w:customStyle="1" w:styleId="D673E39F539144428A4CF710634526E918">
    <w:name w:val="D673E39F539144428A4CF710634526E918"/>
    <w:rsid w:val="00104561"/>
    <w:pPr>
      <w:spacing w:after="200" w:line="276" w:lineRule="auto"/>
    </w:pPr>
    <w:rPr>
      <w:rFonts w:eastAsiaTheme="minorHAnsi"/>
      <w:lang w:val="en-US" w:eastAsia="en-US"/>
    </w:rPr>
  </w:style>
  <w:style w:type="paragraph" w:customStyle="1" w:styleId="90CA406F943249C3AE0438AD67EF0EF83">
    <w:name w:val="90CA406F943249C3AE0438AD67EF0EF83"/>
    <w:rsid w:val="00104561"/>
    <w:pPr>
      <w:spacing w:after="200" w:line="276" w:lineRule="auto"/>
    </w:pPr>
    <w:rPr>
      <w:rFonts w:eastAsiaTheme="minorHAnsi"/>
      <w:lang w:val="en-US" w:eastAsia="en-US"/>
    </w:rPr>
  </w:style>
  <w:style w:type="paragraph" w:customStyle="1" w:styleId="183D8A50E3FF40538698D98042D68D6E16">
    <w:name w:val="183D8A50E3FF40538698D98042D68D6E16"/>
    <w:rsid w:val="00104561"/>
    <w:pPr>
      <w:spacing w:after="200" w:line="276" w:lineRule="auto"/>
    </w:pPr>
    <w:rPr>
      <w:rFonts w:eastAsiaTheme="minorHAnsi"/>
      <w:lang w:val="en-US" w:eastAsia="en-US"/>
    </w:rPr>
  </w:style>
  <w:style w:type="paragraph" w:customStyle="1" w:styleId="1E359F23BE264EC1A58A2A5075C1230A16">
    <w:name w:val="1E359F23BE264EC1A58A2A5075C1230A16"/>
    <w:rsid w:val="00104561"/>
    <w:pPr>
      <w:spacing w:after="200" w:line="276" w:lineRule="auto"/>
    </w:pPr>
    <w:rPr>
      <w:rFonts w:eastAsiaTheme="minorHAnsi"/>
      <w:lang w:val="en-US" w:eastAsia="en-US"/>
    </w:rPr>
  </w:style>
  <w:style w:type="paragraph" w:customStyle="1" w:styleId="537C7C087D1E464DA39B414822D4CF028">
    <w:name w:val="537C7C087D1E464DA39B414822D4CF028"/>
    <w:rsid w:val="00104561"/>
    <w:pPr>
      <w:spacing w:after="200" w:line="276" w:lineRule="auto"/>
    </w:pPr>
    <w:rPr>
      <w:rFonts w:eastAsiaTheme="minorHAnsi"/>
      <w:lang w:val="en-US" w:eastAsia="en-US"/>
    </w:rPr>
  </w:style>
  <w:style w:type="paragraph" w:customStyle="1" w:styleId="8BD28807FFC2463BB888A7EA91C1BCEF9">
    <w:name w:val="8BD28807FFC2463BB888A7EA91C1BCEF9"/>
    <w:rsid w:val="00104561"/>
    <w:pPr>
      <w:spacing w:after="200" w:line="276" w:lineRule="auto"/>
    </w:pPr>
    <w:rPr>
      <w:rFonts w:eastAsiaTheme="minorHAnsi"/>
      <w:lang w:val="en-US" w:eastAsia="en-US"/>
    </w:rPr>
  </w:style>
  <w:style w:type="paragraph" w:customStyle="1" w:styleId="879C4208A8B24A9092ECB37BEBBAED588">
    <w:name w:val="879C4208A8B24A9092ECB37BEBBAED588"/>
    <w:rsid w:val="00104561"/>
    <w:pPr>
      <w:spacing w:after="200" w:line="276" w:lineRule="auto"/>
    </w:pPr>
    <w:rPr>
      <w:rFonts w:eastAsiaTheme="minorHAnsi"/>
      <w:lang w:val="en-US" w:eastAsia="en-US"/>
    </w:rPr>
  </w:style>
  <w:style w:type="paragraph" w:customStyle="1" w:styleId="4FD65CCD0A6E4F4CA0A9EFDDCB3F6F896">
    <w:name w:val="4FD65CCD0A6E4F4CA0A9EFDDCB3F6F896"/>
    <w:rsid w:val="00104561"/>
    <w:pPr>
      <w:spacing w:after="200" w:line="276" w:lineRule="auto"/>
    </w:pPr>
    <w:rPr>
      <w:rFonts w:eastAsiaTheme="minorHAnsi"/>
      <w:lang w:val="en-US" w:eastAsia="en-US"/>
    </w:rPr>
  </w:style>
  <w:style w:type="paragraph" w:customStyle="1" w:styleId="7D80071C2ECE4AA8A74C7135211613BA7">
    <w:name w:val="7D80071C2ECE4AA8A74C7135211613BA7"/>
    <w:rsid w:val="00104561"/>
    <w:pPr>
      <w:spacing w:after="200" w:line="276" w:lineRule="auto"/>
    </w:pPr>
    <w:rPr>
      <w:rFonts w:eastAsiaTheme="minorHAnsi"/>
      <w:lang w:val="en-US" w:eastAsia="en-US"/>
    </w:rPr>
  </w:style>
  <w:style w:type="paragraph" w:customStyle="1" w:styleId="49E2F200ADE64162A0B31E8F687104DC7">
    <w:name w:val="49E2F200ADE64162A0B31E8F687104DC7"/>
    <w:rsid w:val="00104561"/>
    <w:pPr>
      <w:spacing w:after="200" w:line="276" w:lineRule="auto"/>
    </w:pPr>
    <w:rPr>
      <w:rFonts w:eastAsiaTheme="minorHAnsi"/>
      <w:lang w:val="en-US" w:eastAsia="en-US"/>
    </w:rPr>
  </w:style>
  <w:style w:type="paragraph" w:customStyle="1" w:styleId="46CACD89B72E4C4AB886BB931A3078763">
    <w:name w:val="46CACD89B72E4C4AB886BB931A3078763"/>
    <w:rsid w:val="00104561"/>
    <w:pPr>
      <w:spacing w:after="200" w:line="276" w:lineRule="auto"/>
    </w:pPr>
    <w:rPr>
      <w:rFonts w:eastAsiaTheme="minorHAnsi"/>
      <w:lang w:val="en-US" w:eastAsia="en-US"/>
    </w:rPr>
  </w:style>
  <w:style w:type="paragraph" w:customStyle="1" w:styleId="C3E9FD65C79945D3B48F3166405502D03">
    <w:name w:val="C3E9FD65C79945D3B48F3166405502D03"/>
    <w:rsid w:val="00104561"/>
    <w:pPr>
      <w:spacing w:after="200" w:line="276" w:lineRule="auto"/>
    </w:pPr>
    <w:rPr>
      <w:rFonts w:eastAsiaTheme="minorHAnsi"/>
      <w:lang w:val="en-US" w:eastAsia="en-US"/>
    </w:rPr>
  </w:style>
  <w:style w:type="paragraph" w:customStyle="1" w:styleId="C3DF40DCDED44100B25993799713D4A63">
    <w:name w:val="C3DF40DCDED44100B25993799713D4A63"/>
    <w:rsid w:val="00104561"/>
    <w:pPr>
      <w:spacing w:after="200" w:line="276" w:lineRule="auto"/>
    </w:pPr>
    <w:rPr>
      <w:rFonts w:eastAsiaTheme="minorHAnsi"/>
      <w:lang w:val="en-US" w:eastAsia="en-US"/>
    </w:rPr>
  </w:style>
  <w:style w:type="paragraph" w:customStyle="1" w:styleId="60176042E50D4A37A873450D7C526A473">
    <w:name w:val="60176042E50D4A37A873450D7C526A473"/>
    <w:rsid w:val="00104561"/>
    <w:pPr>
      <w:spacing w:after="200" w:line="276" w:lineRule="auto"/>
    </w:pPr>
    <w:rPr>
      <w:rFonts w:eastAsiaTheme="minorHAnsi"/>
      <w:lang w:val="en-US" w:eastAsia="en-US"/>
    </w:rPr>
  </w:style>
  <w:style w:type="paragraph" w:customStyle="1" w:styleId="681D581A52084AA89B6B6FB994819D473">
    <w:name w:val="681D581A52084AA89B6B6FB994819D473"/>
    <w:rsid w:val="00104561"/>
    <w:pPr>
      <w:spacing w:after="200" w:line="276" w:lineRule="auto"/>
    </w:pPr>
    <w:rPr>
      <w:rFonts w:eastAsiaTheme="minorHAnsi"/>
      <w:lang w:val="en-US" w:eastAsia="en-US"/>
    </w:rPr>
  </w:style>
  <w:style w:type="paragraph" w:customStyle="1" w:styleId="000B0A770247488EBCDF2E97A7F2E5783">
    <w:name w:val="000B0A770247488EBCDF2E97A7F2E5783"/>
    <w:rsid w:val="00104561"/>
    <w:pPr>
      <w:spacing w:after="200" w:line="276" w:lineRule="auto"/>
    </w:pPr>
    <w:rPr>
      <w:rFonts w:eastAsiaTheme="minorHAnsi"/>
      <w:lang w:val="en-US" w:eastAsia="en-US"/>
    </w:rPr>
  </w:style>
  <w:style w:type="paragraph" w:customStyle="1" w:styleId="F956A75B182A4F35A36D0D330319ADAE3">
    <w:name w:val="F956A75B182A4F35A36D0D330319ADAE3"/>
    <w:rsid w:val="00104561"/>
    <w:pPr>
      <w:spacing w:after="200" w:line="276" w:lineRule="auto"/>
    </w:pPr>
    <w:rPr>
      <w:rFonts w:eastAsiaTheme="minorHAnsi"/>
      <w:lang w:val="en-US" w:eastAsia="en-US"/>
    </w:rPr>
  </w:style>
  <w:style w:type="paragraph" w:customStyle="1" w:styleId="C1C73480454B47289320A949EA49B0203">
    <w:name w:val="C1C73480454B47289320A949EA49B0203"/>
    <w:rsid w:val="00104561"/>
    <w:pPr>
      <w:spacing w:after="200" w:line="276" w:lineRule="auto"/>
    </w:pPr>
    <w:rPr>
      <w:rFonts w:eastAsiaTheme="minorHAnsi"/>
      <w:lang w:val="en-US" w:eastAsia="en-US"/>
    </w:rPr>
  </w:style>
  <w:style w:type="paragraph" w:customStyle="1" w:styleId="E30A521D9AE7474199A9F4599F8CF2513">
    <w:name w:val="E30A521D9AE7474199A9F4599F8CF2513"/>
    <w:rsid w:val="00104561"/>
    <w:pPr>
      <w:spacing w:after="200" w:line="276" w:lineRule="auto"/>
    </w:pPr>
    <w:rPr>
      <w:rFonts w:eastAsiaTheme="minorHAnsi"/>
      <w:lang w:val="en-US" w:eastAsia="en-US"/>
    </w:rPr>
  </w:style>
  <w:style w:type="paragraph" w:customStyle="1" w:styleId="1CC55F98DE4346FEB2C3428459631BA93">
    <w:name w:val="1CC55F98DE4346FEB2C3428459631BA93"/>
    <w:rsid w:val="00104561"/>
    <w:pPr>
      <w:spacing w:after="200" w:line="276" w:lineRule="auto"/>
    </w:pPr>
    <w:rPr>
      <w:rFonts w:eastAsiaTheme="minorHAnsi"/>
      <w:lang w:val="en-US" w:eastAsia="en-US"/>
    </w:rPr>
  </w:style>
  <w:style w:type="paragraph" w:customStyle="1" w:styleId="C2B4ABD2A2074251BEC8D2640646E0D23">
    <w:name w:val="C2B4ABD2A2074251BEC8D2640646E0D23"/>
    <w:rsid w:val="00104561"/>
    <w:pPr>
      <w:spacing w:after="200" w:line="276" w:lineRule="auto"/>
    </w:pPr>
    <w:rPr>
      <w:rFonts w:eastAsiaTheme="minorHAnsi"/>
      <w:lang w:val="en-US" w:eastAsia="en-US"/>
    </w:rPr>
  </w:style>
  <w:style w:type="paragraph" w:customStyle="1" w:styleId="712D8D2AC95847D49E59B5DA0ECBCF6E3">
    <w:name w:val="712D8D2AC95847D49E59B5DA0ECBCF6E3"/>
    <w:rsid w:val="00104561"/>
    <w:pPr>
      <w:spacing w:after="200" w:line="276" w:lineRule="auto"/>
    </w:pPr>
    <w:rPr>
      <w:rFonts w:eastAsiaTheme="minorHAnsi"/>
      <w:lang w:val="en-US" w:eastAsia="en-US"/>
    </w:rPr>
  </w:style>
  <w:style w:type="paragraph" w:customStyle="1" w:styleId="CBB5CDB216AE409DBE1DB7DD288B221A3">
    <w:name w:val="CBB5CDB216AE409DBE1DB7DD288B221A3"/>
    <w:rsid w:val="00104561"/>
    <w:pPr>
      <w:spacing w:after="200" w:line="276" w:lineRule="auto"/>
    </w:pPr>
    <w:rPr>
      <w:rFonts w:eastAsiaTheme="minorHAnsi"/>
      <w:lang w:val="en-US" w:eastAsia="en-US"/>
    </w:rPr>
  </w:style>
  <w:style w:type="paragraph" w:customStyle="1" w:styleId="353BFC07BF224A18B281BBD986810C6C3">
    <w:name w:val="353BFC07BF224A18B281BBD986810C6C3"/>
    <w:rsid w:val="00104561"/>
    <w:pPr>
      <w:spacing w:after="200" w:line="276" w:lineRule="auto"/>
    </w:pPr>
    <w:rPr>
      <w:rFonts w:eastAsiaTheme="minorHAnsi"/>
      <w:lang w:val="en-US" w:eastAsia="en-US"/>
    </w:rPr>
  </w:style>
  <w:style w:type="paragraph" w:customStyle="1" w:styleId="0DD48BB9BA98460D8F417E42952A18E13">
    <w:name w:val="0DD48BB9BA98460D8F417E42952A18E13"/>
    <w:rsid w:val="00104561"/>
    <w:pPr>
      <w:spacing w:after="200" w:line="276" w:lineRule="auto"/>
    </w:pPr>
    <w:rPr>
      <w:rFonts w:eastAsiaTheme="minorHAnsi"/>
      <w:lang w:val="en-US" w:eastAsia="en-US"/>
    </w:rPr>
  </w:style>
  <w:style w:type="paragraph" w:customStyle="1" w:styleId="206AE213E3C34B6997A55F241B452BD03">
    <w:name w:val="206AE213E3C34B6997A55F241B452BD03"/>
    <w:rsid w:val="00104561"/>
    <w:pPr>
      <w:spacing w:after="200" w:line="276" w:lineRule="auto"/>
    </w:pPr>
    <w:rPr>
      <w:rFonts w:eastAsiaTheme="minorHAnsi"/>
      <w:lang w:val="en-US" w:eastAsia="en-US"/>
    </w:rPr>
  </w:style>
  <w:style w:type="paragraph" w:customStyle="1" w:styleId="37574DFA81FE4C0999E0202E9F4F74753">
    <w:name w:val="37574DFA81FE4C0999E0202E9F4F74753"/>
    <w:rsid w:val="00104561"/>
    <w:pPr>
      <w:spacing w:after="200" w:line="276" w:lineRule="auto"/>
    </w:pPr>
    <w:rPr>
      <w:rFonts w:eastAsiaTheme="minorHAnsi"/>
      <w:lang w:val="en-US" w:eastAsia="en-US"/>
    </w:rPr>
  </w:style>
  <w:style w:type="paragraph" w:customStyle="1" w:styleId="ACD436F5076846A39D1099F8AF5D400E3">
    <w:name w:val="ACD436F5076846A39D1099F8AF5D400E3"/>
    <w:rsid w:val="00104561"/>
    <w:pPr>
      <w:spacing w:after="200" w:line="276" w:lineRule="auto"/>
    </w:pPr>
    <w:rPr>
      <w:rFonts w:eastAsiaTheme="minorHAnsi"/>
      <w:lang w:val="en-US" w:eastAsia="en-US"/>
    </w:rPr>
  </w:style>
  <w:style w:type="paragraph" w:customStyle="1" w:styleId="FF7CE46127BC49C79752F2D3398528713">
    <w:name w:val="FF7CE46127BC49C79752F2D3398528713"/>
    <w:rsid w:val="00104561"/>
    <w:pPr>
      <w:spacing w:after="200" w:line="276" w:lineRule="auto"/>
    </w:pPr>
    <w:rPr>
      <w:rFonts w:eastAsiaTheme="minorHAnsi"/>
      <w:lang w:val="en-US" w:eastAsia="en-US"/>
    </w:rPr>
  </w:style>
  <w:style w:type="paragraph" w:customStyle="1" w:styleId="B96EA62CD4354C7AA90E6F4C59DA1C1C1">
    <w:name w:val="B96EA62CD4354C7AA90E6F4C59DA1C1C1"/>
    <w:rsid w:val="00104561"/>
    <w:pPr>
      <w:spacing w:after="200" w:line="276" w:lineRule="auto"/>
      <w:ind w:left="720"/>
      <w:contextualSpacing/>
    </w:pPr>
    <w:rPr>
      <w:rFonts w:eastAsiaTheme="minorHAnsi"/>
      <w:lang w:val="en-US" w:eastAsia="en-US"/>
    </w:rPr>
  </w:style>
  <w:style w:type="paragraph" w:customStyle="1" w:styleId="405B0DD898604A6BB5E12776964E18EB1">
    <w:name w:val="405B0DD898604A6BB5E12776964E18EB1"/>
    <w:rsid w:val="00104561"/>
    <w:pPr>
      <w:spacing w:after="200" w:line="276" w:lineRule="auto"/>
      <w:ind w:left="720"/>
      <w:contextualSpacing/>
    </w:pPr>
    <w:rPr>
      <w:rFonts w:eastAsiaTheme="minorHAnsi"/>
      <w:lang w:val="en-US" w:eastAsia="en-US"/>
    </w:rPr>
  </w:style>
  <w:style w:type="paragraph" w:customStyle="1" w:styleId="6A745272DA7349E6ACE7E44F9567365E1">
    <w:name w:val="6A745272DA7349E6ACE7E44F9567365E1"/>
    <w:rsid w:val="00104561"/>
    <w:pPr>
      <w:spacing w:after="200" w:line="276" w:lineRule="auto"/>
      <w:ind w:left="720"/>
      <w:contextualSpacing/>
    </w:pPr>
    <w:rPr>
      <w:rFonts w:eastAsiaTheme="minorHAnsi"/>
      <w:lang w:val="en-US" w:eastAsia="en-US"/>
    </w:rPr>
  </w:style>
  <w:style w:type="paragraph" w:customStyle="1" w:styleId="EF9919F40A4C46BDA19F48D27562E8B91">
    <w:name w:val="EF9919F40A4C46BDA19F48D27562E8B91"/>
    <w:rsid w:val="00104561"/>
    <w:pPr>
      <w:spacing w:after="200" w:line="276" w:lineRule="auto"/>
      <w:ind w:left="720"/>
      <w:contextualSpacing/>
    </w:pPr>
    <w:rPr>
      <w:rFonts w:eastAsiaTheme="minorHAnsi"/>
      <w:lang w:val="en-US" w:eastAsia="en-US"/>
    </w:rPr>
  </w:style>
  <w:style w:type="paragraph" w:customStyle="1" w:styleId="AD63247B5A2348258DAFB598E656A9291">
    <w:name w:val="AD63247B5A2348258DAFB598E656A9291"/>
    <w:rsid w:val="00104561"/>
    <w:pPr>
      <w:spacing w:after="200" w:line="276" w:lineRule="auto"/>
      <w:ind w:left="720"/>
      <w:contextualSpacing/>
    </w:pPr>
    <w:rPr>
      <w:rFonts w:eastAsiaTheme="minorHAnsi"/>
      <w:lang w:val="en-US" w:eastAsia="en-US"/>
    </w:rPr>
  </w:style>
  <w:style w:type="paragraph" w:customStyle="1" w:styleId="026C02213D2642DFB3BE628CF28CE3F11">
    <w:name w:val="026C02213D2642DFB3BE628CF28CE3F11"/>
    <w:rsid w:val="00104561"/>
    <w:pPr>
      <w:spacing w:after="200" w:line="276" w:lineRule="auto"/>
      <w:ind w:left="720"/>
      <w:contextualSpacing/>
    </w:pPr>
    <w:rPr>
      <w:rFonts w:eastAsiaTheme="minorHAnsi"/>
      <w:lang w:val="en-US" w:eastAsia="en-US"/>
    </w:rPr>
  </w:style>
  <w:style w:type="paragraph" w:customStyle="1" w:styleId="9214738807044188A67217AFA92ED1F41">
    <w:name w:val="9214738807044188A67217AFA92ED1F41"/>
    <w:rsid w:val="00104561"/>
    <w:pPr>
      <w:spacing w:after="200" w:line="276" w:lineRule="auto"/>
      <w:ind w:left="720"/>
      <w:contextualSpacing/>
    </w:pPr>
    <w:rPr>
      <w:rFonts w:eastAsiaTheme="minorHAnsi"/>
      <w:lang w:val="en-US" w:eastAsia="en-US"/>
    </w:rPr>
  </w:style>
  <w:style w:type="paragraph" w:customStyle="1" w:styleId="AFB06298FDF0451B8F039925727C7C011">
    <w:name w:val="AFB06298FDF0451B8F039925727C7C011"/>
    <w:rsid w:val="00104561"/>
    <w:pPr>
      <w:spacing w:after="200" w:line="276" w:lineRule="auto"/>
      <w:ind w:left="720"/>
      <w:contextualSpacing/>
    </w:pPr>
    <w:rPr>
      <w:rFonts w:eastAsiaTheme="minorHAnsi"/>
      <w:lang w:val="en-US" w:eastAsia="en-US"/>
    </w:rPr>
  </w:style>
  <w:style w:type="paragraph" w:customStyle="1" w:styleId="B694E851890D4BD3BC4D7A83873349BC">
    <w:name w:val="B694E851890D4BD3BC4D7A83873349BC"/>
    <w:rsid w:val="00104561"/>
  </w:style>
  <w:style w:type="paragraph" w:customStyle="1" w:styleId="2E33A1F4D14B47C38C06AB40B926B0CD">
    <w:name w:val="2E33A1F4D14B47C38C06AB40B926B0CD"/>
    <w:rsid w:val="00104561"/>
  </w:style>
  <w:style w:type="paragraph" w:customStyle="1" w:styleId="27E1445DA45F466B9011ECEB967F0F4024">
    <w:name w:val="27E1445DA45F466B9011ECEB967F0F4024"/>
    <w:rsid w:val="00104561"/>
    <w:pPr>
      <w:spacing w:after="0" w:line="240" w:lineRule="auto"/>
    </w:pPr>
    <w:rPr>
      <w:rFonts w:eastAsiaTheme="minorHAnsi"/>
      <w:lang w:val="en-US" w:eastAsia="en-US"/>
    </w:rPr>
  </w:style>
  <w:style w:type="paragraph" w:customStyle="1" w:styleId="7BB87F07220145438AA157BDAD1160CD13">
    <w:name w:val="7BB87F07220145438AA157BDAD1160CD13"/>
    <w:rsid w:val="00104561"/>
    <w:pPr>
      <w:spacing w:after="200" w:line="276" w:lineRule="auto"/>
    </w:pPr>
    <w:rPr>
      <w:rFonts w:eastAsiaTheme="minorHAnsi"/>
      <w:lang w:val="en-US" w:eastAsia="en-US"/>
    </w:rPr>
  </w:style>
  <w:style w:type="paragraph" w:customStyle="1" w:styleId="063A9B9E6F0C43708AD84B6C4A5FC11013">
    <w:name w:val="063A9B9E6F0C43708AD84B6C4A5FC11013"/>
    <w:rsid w:val="00104561"/>
    <w:pPr>
      <w:spacing w:after="200" w:line="276" w:lineRule="auto"/>
    </w:pPr>
    <w:rPr>
      <w:rFonts w:eastAsiaTheme="minorHAnsi"/>
      <w:lang w:val="en-US" w:eastAsia="en-US"/>
    </w:rPr>
  </w:style>
  <w:style w:type="paragraph" w:customStyle="1" w:styleId="D673E39F539144428A4CF710634526E919">
    <w:name w:val="D673E39F539144428A4CF710634526E919"/>
    <w:rsid w:val="00104561"/>
    <w:pPr>
      <w:spacing w:after="200" w:line="276" w:lineRule="auto"/>
    </w:pPr>
    <w:rPr>
      <w:rFonts w:eastAsiaTheme="minorHAnsi"/>
      <w:lang w:val="en-US" w:eastAsia="en-US"/>
    </w:rPr>
  </w:style>
  <w:style w:type="paragraph" w:customStyle="1" w:styleId="90CA406F943249C3AE0438AD67EF0EF84">
    <w:name w:val="90CA406F943249C3AE0438AD67EF0EF84"/>
    <w:rsid w:val="00104561"/>
    <w:pPr>
      <w:spacing w:after="200" w:line="276" w:lineRule="auto"/>
    </w:pPr>
    <w:rPr>
      <w:rFonts w:eastAsiaTheme="minorHAnsi"/>
      <w:lang w:val="en-US" w:eastAsia="en-US"/>
    </w:rPr>
  </w:style>
  <w:style w:type="paragraph" w:customStyle="1" w:styleId="183D8A50E3FF40538698D98042D68D6E17">
    <w:name w:val="183D8A50E3FF40538698D98042D68D6E17"/>
    <w:rsid w:val="00104561"/>
    <w:pPr>
      <w:spacing w:after="200" w:line="276" w:lineRule="auto"/>
    </w:pPr>
    <w:rPr>
      <w:rFonts w:eastAsiaTheme="minorHAnsi"/>
      <w:lang w:val="en-US" w:eastAsia="en-US"/>
    </w:rPr>
  </w:style>
  <w:style w:type="paragraph" w:customStyle="1" w:styleId="1E359F23BE264EC1A58A2A5075C1230A17">
    <w:name w:val="1E359F23BE264EC1A58A2A5075C1230A17"/>
    <w:rsid w:val="00104561"/>
    <w:pPr>
      <w:spacing w:after="200" w:line="276" w:lineRule="auto"/>
    </w:pPr>
    <w:rPr>
      <w:rFonts w:eastAsiaTheme="minorHAnsi"/>
      <w:lang w:val="en-US" w:eastAsia="en-US"/>
    </w:rPr>
  </w:style>
  <w:style w:type="paragraph" w:customStyle="1" w:styleId="537C7C087D1E464DA39B414822D4CF029">
    <w:name w:val="537C7C087D1E464DA39B414822D4CF029"/>
    <w:rsid w:val="00104561"/>
    <w:pPr>
      <w:spacing w:after="200" w:line="276" w:lineRule="auto"/>
    </w:pPr>
    <w:rPr>
      <w:rFonts w:eastAsiaTheme="minorHAnsi"/>
      <w:lang w:val="en-US" w:eastAsia="en-US"/>
    </w:rPr>
  </w:style>
  <w:style w:type="paragraph" w:customStyle="1" w:styleId="8BD28807FFC2463BB888A7EA91C1BCEF10">
    <w:name w:val="8BD28807FFC2463BB888A7EA91C1BCEF10"/>
    <w:rsid w:val="00104561"/>
    <w:pPr>
      <w:spacing w:after="200" w:line="276" w:lineRule="auto"/>
    </w:pPr>
    <w:rPr>
      <w:rFonts w:eastAsiaTheme="minorHAnsi"/>
      <w:lang w:val="en-US" w:eastAsia="en-US"/>
    </w:rPr>
  </w:style>
  <w:style w:type="paragraph" w:customStyle="1" w:styleId="879C4208A8B24A9092ECB37BEBBAED589">
    <w:name w:val="879C4208A8B24A9092ECB37BEBBAED589"/>
    <w:rsid w:val="00104561"/>
    <w:pPr>
      <w:spacing w:after="200" w:line="276" w:lineRule="auto"/>
    </w:pPr>
    <w:rPr>
      <w:rFonts w:eastAsiaTheme="minorHAnsi"/>
      <w:lang w:val="en-US" w:eastAsia="en-US"/>
    </w:rPr>
  </w:style>
  <w:style w:type="paragraph" w:customStyle="1" w:styleId="4FD65CCD0A6E4F4CA0A9EFDDCB3F6F897">
    <w:name w:val="4FD65CCD0A6E4F4CA0A9EFDDCB3F6F897"/>
    <w:rsid w:val="00104561"/>
    <w:pPr>
      <w:spacing w:after="200" w:line="276" w:lineRule="auto"/>
    </w:pPr>
    <w:rPr>
      <w:rFonts w:eastAsiaTheme="minorHAnsi"/>
      <w:lang w:val="en-US" w:eastAsia="en-US"/>
    </w:rPr>
  </w:style>
  <w:style w:type="paragraph" w:customStyle="1" w:styleId="7D80071C2ECE4AA8A74C7135211613BA8">
    <w:name w:val="7D80071C2ECE4AA8A74C7135211613BA8"/>
    <w:rsid w:val="00104561"/>
    <w:pPr>
      <w:spacing w:after="200" w:line="276" w:lineRule="auto"/>
    </w:pPr>
    <w:rPr>
      <w:rFonts w:eastAsiaTheme="minorHAnsi"/>
      <w:lang w:val="en-US" w:eastAsia="en-US"/>
    </w:rPr>
  </w:style>
  <w:style w:type="paragraph" w:customStyle="1" w:styleId="49E2F200ADE64162A0B31E8F687104DC8">
    <w:name w:val="49E2F200ADE64162A0B31E8F687104DC8"/>
    <w:rsid w:val="00104561"/>
    <w:pPr>
      <w:spacing w:after="200" w:line="276" w:lineRule="auto"/>
    </w:pPr>
    <w:rPr>
      <w:rFonts w:eastAsiaTheme="minorHAnsi"/>
      <w:lang w:val="en-US" w:eastAsia="en-US"/>
    </w:rPr>
  </w:style>
  <w:style w:type="paragraph" w:customStyle="1" w:styleId="46CACD89B72E4C4AB886BB931A3078764">
    <w:name w:val="46CACD89B72E4C4AB886BB931A3078764"/>
    <w:rsid w:val="00104561"/>
    <w:pPr>
      <w:spacing w:after="200" w:line="276" w:lineRule="auto"/>
    </w:pPr>
    <w:rPr>
      <w:rFonts w:eastAsiaTheme="minorHAnsi"/>
      <w:lang w:val="en-US" w:eastAsia="en-US"/>
    </w:rPr>
  </w:style>
  <w:style w:type="paragraph" w:customStyle="1" w:styleId="C3E9FD65C79945D3B48F3166405502D04">
    <w:name w:val="C3E9FD65C79945D3B48F3166405502D04"/>
    <w:rsid w:val="00104561"/>
    <w:pPr>
      <w:spacing w:after="200" w:line="276" w:lineRule="auto"/>
    </w:pPr>
    <w:rPr>
      <w:rFonts w:eastAsiaTheme="minorHAnsi"/>
      <w:lang w:val="en-US" w:eastAsia="en-US"/>
    </w:rPr>
  </w:style>
  <w:style w:type="paragraph" w:customStyle="1" w:styleId="C3DF40DCDED44100B25993799713D4A64">
    <w:name w:val="C3DF40DCDED44100B25993799713D4A64"/>
    <w:rsid w:val="00104561"/>
    <w:pPr>
      <w:spacing w:after="200" w:line="276" w:lineRule="auto"/>
    </w:pPr>
    <w:rPr>
      <w:rFonts w:eastAsiaTheme="minorHAnsi"/>
      <w:lang w:val="en-US" w:eastAsia="en-US"/>
    </w:rPr>
  </w:style>
  <w:style w:type="paragraph" w:customStyle="1" w:styleId="60176042E50D4A37A873450D7C526A474">
    <w:name w:val="60176042E50D4A37A873450D7C526A474"/>
    <w:rsid w:val="00104561"/>
    <w:pPr>
      <w:spacing w:after="200" w:line="276" w:lineRule="auto"/>
    </w:pPr>
    <w:rPr>
      <w:rFonts w:eastAsiaTheme="minorHAnsi"/>
      <w:lang w:val="en-US" w:eastAsia="en-US"/>
    </w:rPr>
  </w:style>
  <w:style w:type="paragraph" w:customStyle="1" w:styleId="681D581A52084AA89B6B6FB994819D474">
    <w:name w:val="681D581A52084AA89B6B6FB994819D474"/>
    <w:rsid w:val="00104561"/>
    <w:pPr>
      <w:spacing w:after="200" w:line="276" w:lineRule="auto"/>
    </w:pPr>
    <w:rPr>
      <w:rFonts w:eastAsiaTheme="minorHAnsi"/>
      <w:lang w:val="en-US" w:eastAsia="en-US"/>
    </w:rPr>
  </w:style>
  <w:style w:type="paragraph" w:customStyle="1" w:styleId="000B0A770247488EBCDF2E97A7F2E5784">
    <w:name w:val="000B0A770247488EBCDF2E97A7F2E5784"/>
    <w:rsid w:val="00104561"/>
    <w:pPr>
      <w:spacing w:after="200" w:line="276" w:lineRule="auto"/>
    </w:pPr>
    <w:rPr>
      <w:rFonts w:eastAsiaTheme="minorHAnsi"/>
      <w:lang w:val="en-US" w:eastAsia="en-US"/>
    </w:rPr>
  </w:style>
  <w:style w:type="paragraph" w:customStyle="1" w:styleId="F956A75B182A4F35A36D0D330319ADAE4">
    <w:name w:val="F956A75B182A4F35A36D0D330319ADAE4"/>
    <w:rsid w:val="00104561"/>
    <w:pPr>
      <w:spacing w:after="200" w:line="276" w:lineRule="auto"/>
    </w:pPr>
    <w:rPr>
      <w:rFonts w:eastAsiaTheme="minorHAnsi"/>
      <w:lang w:val="en-US" w:eastAsia="en-US"/>
    </w:rPr>
  </w:style>
  <w:style w:type="paragraph" w:customStyle="1" w:styleId="C1C73480454B47289320A949EA49B0204">
    <w:name w:val="C1C73480454B47289320A949EA49B0204"/>
    <w:rsid w:val="00104561"/>
    <w:pPr>
      <w:spacing w:after="200" w:line="276" w:lineRule="auto"/>
    </w:pPr>
    <w:rPr>
      <w:rFonts w:eastAsiaTheme="minorHAnsi"/>
      <w:lang w:val="en-US" w:eastAsia="en-US"/>
    </w:rPr>
  </w:style>
  <w:style w:type="paragraph" w:customStyle="1" w:styleId="E30A521D9AE7474199A9F4599F8CF2514">
    <w:name w:val="E30A521D9AE7474199A9F4599F8CF2514"/>
    <w:rsid w:val="00104561"/>
    <w:pPr>
      <w:spacing w:after="200" w:line="276" w:lineRule="auto"/>
    </w:pPr>
    <w:rPr>
      <w:rFonts w:eastAsiaTheme="minorHAnsi"/>
      <w:lang w:val="en-US" w:eastAsia="en-US"/>
    </w:rPr>
  </w:style>
  <w:style w:type="paragraph" w:customStyle="1" w:styleId="1CC55F98DE4346FEB2C3428459631BA94">
    <w:name w:val="1CC55F98DE4346FEB2C3428459631BA94"/>
    <w:rsid w:val="00104561"/>
    <w:pPr>
      <w:spacing w:after="200" w:line="276" w:lineRule="auto"/>
    </w:pPr>
    <w:rPr>
      <w:rFonts w:eastAsiaTheme="minorHAnsi"/>
      <w:lang w:val="en-US" w:eastAsia="en-US"/>
    </w:rPr>
  </w:style>
  <w:style w:type="paragraph" w:customStyle="1" w:styleId="C2B4ABD2A2074251BEC8D2640646E0D24">
    <w:name w:val="C2B4ABD2A2074251BEC8D2640646E0D24"/>
    <w:rsid w:val="00104561"/>
    <w:pPr>
      <w:spacing w:after="200" w:line="276" w:lineRule="auto"/>
    </w:pPr>
    <w:rPr>
      <w:rFonts w:eastAsiaTheme="minorHAnsi"/>
      <w:lang w:val="en-US" w:eastAsia="en-US"/>
    </w:rPr>
  </w:style>
  <w:style w:type="paragraph" w:customStyle="1" w:styleId="712D8D2AC95847D49E59B5DA0ECBCF6E4">
    <w:name w:val="712D8D2AC95847D49E59B5DA0ECBCF6E4"/>
    <w:rsid w:val="00104561"/>
    <w:pPr>
      <w:spacing w:after="200" w:line="276" w:lineRule="auto"/>
    </w:pPr>
    <w:rPr>
      <w:rFonts w:eastAsiaTheme="minorHAnsi"/>
      <w:lang w:val="en-US" w:eastAsia="en-US"/>
    </w:rPr>
  </w:style>
  <w:style w:type="paragraph" w:customStyle="1" w:styleId="CBB5CDB216AE409DBE1DB7DD288B221A4">
    <w:name w:val="CBB5CDB216AE409DBE1DB7DD288B221A4"/>
    <w:rsid w:val="00104561"/>
    <w:pPr>
      <w:spacing w:after="200" w:line="276" w:lineRule="auto"/>
    </w:pPr>
    <w:rPr>
      <w:rFonts w:eastAsiaTheme="minorHAnsi"/>
      <w:lang w:val="en-US" w:eastAsia="en-US"/>
    </w:rPr>
  </w:style>
  <w:style w:type="paragraph" w:customStyle="1" w:styleId="353BFC07BF224A18B281BBD986810C6C4">
    <w:name w:val="353BFC07BF224A18B281BBD986810C6C4"/>
    <w:rsid w:val="00104561"/>
    <w:pPr>
      <w:spacing w:after="200" w:line="276" w:lineRule="auto"/>
    </w:pPr>
    <w:rPr>
      <w:rFonts w:eastAsiaTheme="minorHAnsi"/>
      <w:lang w:val="en-US" w:eastAsia="en-US"/>
    </w:rPr>
  </w:style>
  <w:style w:type="paragraph" w:customStyle="1" w:styleId="0DD48BB9BA98460D8F417E42952A18E14">
    <w:name w:val="0DD48BB9BA98460D8F417E42952A18E14"/>
    <w:rsid w:val="00104561"/>
    <w:pPr>
      <w:spacing w:after="200" w:line="276" w:lineRule="auto"/>
    </w:pPr>
    <w:rPr>
      <w:rFonts w:eastAsiaTheme="minorHAnsi"/>
      <w:lang w:val="en-US" w:eastAsia="en-US"/>
    </w:rPr>
  </w:style>
  <w:style w:type="paragraph" w:customStyle="1" w:styleId="206AE213E3C34B6997A55F241B452BD04">
    <w:name w:val="206AE213E3C34B6997A55F241B452BD04"/>
    <w:rsid w:val="00104561"/>
    <w:pPr>
      <w:spacing w:after="200" w:line="276" w:lineRule="auto"/>
    </w:pPr>
    <w:rPr>
      <w:rFonts w:eastAsiaTheme="minorHAnsi"/>
      <w:lang w:val="en-US" w:eastAsia="en-US"/>
    </w:rPr>
  </w:style>
  <w:style w:type="paragraph" w:customStyle="1" w:styleId="37574DFA81FE4C0999E0202E9F4F74754">
    <w:name w:val="37574DFA81FE4C0999E0202E9F4F74754"/>
    <w:rsid w:val="00104561"/>
    <w:pPr>
      <w:spacing w:after="200" w:line="276" w:lineRule="auto"/>
    </w:pPr>
    <w:rPr>
      <w:rFonts w:eastAsiaTheme="minorHAnsi"/>
      <w:lang w:val="en-US" w:eastAsia="en-US"/>
    </w:rPr>
  </w:style>
  <w:style w:type="paragraph" w:customStyle="1" w:styleId="ACD436F5076846A39D1099F8AF5D400E4">
    <w:name w:val="ACD436F5076846A39D1099F8AF5D400E4"/>
    <w:rsid w:val="00104561"/>
    <w:pPr>
      <w:spacing w:after="200" w:line="276" w:lineRule="auto"/>
    </w:pPr>
    <w:rPr>
      <w:rFonts w:eastAsiaTheme="minorHAnsi"/>
      <w:lang w:val="en-US" w:eastAsia="en-US"/>
    </w:rPr>
  </w:style>
  <w:style w:type="paragraph" w:customStyle="1" w:styleId="FF7CE46127BC49C79752F2D3398528714">
    <w:name w:val="FF7CE46127BC49C79752F2D3398528714"/>
    <w:rsid w:val="00104561"/>
    <w:pPr>
      <w:spacing w:after="200" w:line="276" w:lineRule="auto"/>
    </w:pPr>
    <w:rPr>
      <w:rFonts w:eastAsiaTheme="minorHAnsi"/>
      <w:lang w:val="en-US" w:eastAsia="en-US"/>
    </w:rPr>
  </w:style>
  <w:style w:type="paragraph" w:customStyle="1" w:styleId="2E33A1F4D14B47C38C06AB40B926B0CD1">
    <w:name w:val="2E33A1F4D14B47C38C06AB40B926B0CD1"/>
    <w:rsid w:val="00104561"/>
    <w:pPr>
      <w:spacing w:after="200" w:line="276" w:lineRule="auto"/>
      <w:ind w:left="720"/>
      <w:contextualSpacing/>
    </w:pPr>
    <w:rPr>
      <w:rFonts w:eastAsiaTheme="minorHAnsi"/>
      <w:lang w:val="en-US" w:eastAsia="en-US"/>
    </w:rPr>
  </w:style>
  <w:style w:type="paragraph" w:customStyle="1" w:styleId="B96EA62CD4354C7AA90E6F4C59DA1C1C2">
    <w:name w:val="B96EA62CD4354C7AA90E6F4C59DA1C1C2"/>
    <w:rsid w:val="00104561"/>
    <w:pPr>
      <w:spacing w:after="200" w:line="276" w:lineRule="auto"/>
      <w:ind w:left="720"/>
      <w:contextualSpacing/>
    </w:pPr>
    <w:rPr>
      <w:rFonts w:eastAsiaTheme="minorHAnsi"/>
      <w:lang w:val="en-US" w:eastAsia="en-US"/>
    </w:rPr>
  </w:style>
  <w:style w:type="paragraph" w:customStyle="1" w:styleId="405B0DD898604A6BB5E12776964E18EB2">
    <w:name w:val="405B0DD898604A6BB5E12776964E18EB2"/>
    <w:rsid w:val="00104561"/>
    <w:pPr>
      <w:spacing w:after="200" w:line="276" w:lineRule="auto"/>
      <w:ind w:left="720"/>
      <w:contextualSpacing/>
    </w:pPr>
    <w:rPr>
      <w:rFonts w:eastAsiaTheme="minorHAnsi"/>
      <w:lang w:val="en-US" w:eastAsia="en-US"/>
    </w:rPr>
  </w:style>
  <w:style w:type="paragraph" w:customStyle="1" w:styleId="6A745272DA7349E6ACE7E44F9567365E2">
    <w:name w:val="6A745272DA7349E6ACE7E44F9567365E2"/>
    <w:rsid w:val="00104561"/>
    <w:pPr>
      <w:spacing w:after="200" w:line="276" w:lineRule="auto"/>
      <w:ind w:left="720"/>
      <w:contextualSpacing/>
    </w:pPr>
    <w:rPr>
      <w:rFonts w:eastAsiaTheme="minorHAnsi"/>
      <w:lang w:val="en-US" w:eastAsia="en-US"/>
    </w:rPr>
  </w:style>
  <w:style w:type="paragraph" w:customStyle="1" w:styleId="EF9919F40A4C46BDA19F48D27562E8B92">
    <w:name w:val="EF9919F40A4C46BDA19F48D27562E8B92"/>
    <w:rsid w:val="00104561"/>
    <w:pPr>
      <w:spacing w:after="200" w:line="276" w:lineRule="auto"/>
      <w:ind w:left="720"/>
      <w:contextualSpacing/>
    </w:pPr>
    <w:rPr>
      <w:rFonts w:eastAsiaTheme="minorHAnsi"/>
      <w:lang w:val="en-US" w:eastAsia="en-US"/>
    </w:rPr>
  </w:style>
  <w:style w:type="paragraph" w:customStyle="1" w:styleId="AD63247B5A2348258DAFB598E656A9292">
    <w:name w:val="AD63247B5A2348258DAFB598E656A9292"/>
    <w:rsid w:val="00104561"/>
    <w:pPr>
      <w:spacing w:after="200" w:line="276" w:lineRule="auto"/>
      <w:ind w:left="720"/>
      <w:contextualSpacing/>
    </w:pPr>
    <w:rPr>
      <w:rFonts w:eastAsiaTheme="minorHAnsi"/>
      <w:lang w:val="en-US" w:eastAsia="en-US"/>
    </w:rPr>
  </w:style>
  <w:style w:type="paragraph" w:customStyle="1" w:styleId="026C02213D2642DFB3BE628CF28CE3F12">
    <w:name w:val="026C02213D2642DFB3BE628CF28CE3F12"/>
    <w:rsid w:val="00104561"/>
    <w:pPr>
      <w:spacing w:after="200" w:line="276" w:lineRule="auto"/>
      <w:ind w:left="720"/>
      <w:contextualSpacing/>
    </w:pPr>
    <w:rPr>
      <w:rFonts w:eastAsiaTheme="minorHAnsi"/>
      <w:lang w:val="en-US" w:eastAsia="en-US"/>
    </w:rPr>
  </w:style>
  <w:style w:type="paragraph" w:customStyle="1" w:styleId="9214738807044188A67217AFA92ED1F42">
    <w:name w:val="9214738807044188A67217AFA92ED1F42"/>
    <w:rsid w:val="00104561"/>
    <w:pPr>
      <w:spacing w:after="200" w:line="276" w:lineRule="auto"/>
      <w:ind w:left="720"/>
      <w:contextualSpacing/>
    </w:pPr>
    <w:rPr>
      <w:rFonts w:eastAsiaTheme="minorHAnsi"/>
      <w:lang w:val="en-US" w:eastAsia="en-US"/>
    </w:rPr>
  </w:style>
  <w:style w:type="paragraph" w:customStyle="1" w:styleId="B694E851890D4BD3BC4D7A83873349BC1">
    <w:name w:val="B694E851890D4BD3BC4D7A83873349BC1"/>
    <w:rsid w:val="00104561"/>
    <w:pPr>
      <w:spacing w:after="200" w:line="276" w:lineRule="auto"/>
      <w:ind w:left="720"/>
      <w:contextualSpacing/>
    </w:pPr>
    <w:rPr>
      <w:rFonts w:eastAsiaTheme="minorHAnsi"/>
      <w:lang w:val="en-US" w:eastAsia="en-US"/>
    </w:rPr>
  </w:style>
  <w:style w:type="paragraph" w:customStyle="1" w:styleId="706CDF30E3174BEC9F97A267AB026FB8">
    <w:name w:val="706CDF30E3174BEC9F97A267AB026FB8"/>
    <w:rsid w:val="00104561"/>
  </w:style>
  <w:style w:type="paragraph" w:customStyle="1" w:styleId="27E1445DA45F466B9011ECEB967F0F4025">
    <w:name w:val="27E1445DA45F466B9011ECEB967F0F4025"/>
    <w:rsid w:val="00104561"/>
    <w:pPr>
      <w:spacing w:after="0" w:line="240" w:lineRule="auto"/>
    </w:pPr>
    <w:rPr>
      <w:rFonts w:eastAsiaTheme="minorHAnsi"/>
      <w:lang w:val="en-US" w:eastAsia="en-US"/>
    </w:rPr>
  </w:style>
  <w:style w:type="paragraph" w:customStyle="1" w:styleId="7BB87F07220145438AA157BDAD1160CD14">
    <w:name w:val="7BB87F07220145438AA157BDAD1160CD14"/>
    <w:rsid w:val="00104561"/>
    <w:pPr>
      <w:spacing w:after="200" w:line="276" w:lineRule="auto"/>
    </w:pPr>
    <w:rPr>
      <w:rFonts w:eastAsiaTheme="minorHAnsi"/>
      <w:lang w:val="en-US" w:eastAsia="en-US"/>
    </w:rPr>
  </w:style>
  <w:style w:type="paragraph" w:customStyle="1" w:styleId="063A9B9E6F0C43708AD84B6C4A5FC11014">
    <w:name w:val="063A9B9E6F0C43708AD84B6C4A5FC11014"/>
    <w:rsid w:val="00104561"/>
    <w:pPr>
      <w:spacing w:after="200" w:line="276" w:lineRule="auto"/>
    </w:pPr>
    <w:rPr>
      <w:rFonts w:eastAsiaTheme="minorHAnsi"/>
      <w:lang w:val="en-US" w:eastAsia="en-US"/>
    </w:rPr>
  </w:style>
  <w:style w:type="paragraph" w:customStyle="1" w:styleId="D673E39F539144428A4CF710634526E920">
    <w:name w:val="D673E39F539144428A4CF710634526E920"/>
    <w:rsid w:val="00104561"/>
    <w:pPr>
      <w:spacing w:after="200" w:line="276" w:lineRule="auto"/>
    </w:pPr>
    <w:rPr>
      <w:rFonts w:eastAsiaTheme="minorHAnsi"/>
      <w:lang w:val="en-US" w:eastAsia="en-US"/>
    </w:rPr>
  </w:style>
  <w:style w:type="paragraph" w:customStyle="1" w:styleId="90CA406F943249C3AE0438AD67EF0EF85">
    <w:name w:val="90CA406F943249C3AE0438AD67EF0EF85"/>
    <w:rsid w:val="00104561"/>
    <w:pPr>
      <w:spacing w:after="200" w:line="276" w:lineRule="auto"/>
    </w:pPr>
    <w:rPr>
      <w:rFonts w:eastAsiaTheme="minorHAnsi"/>
      <w:lang w:val="en-US" w:eastAsia="en-US"/>
    </w:rPr>
  </w:style>
  <w:style w:type="paragraph" w:customStyle="1" w:styleId="183D8A50E3FF40538698D98042D68D6E18">
    <w:name w:val="183D8A50E3FF40538698D98042D68D6E18"/>
    <w:rsid w:val="00104561"/>
    <w:pPr>
      <w:spacing w:after="200" w:line="276" w:lineRule="auto"/>
    </w:pPr>
    <w:rPr>
      <w:rFonts w:eastAsiaTheme="minorHAnsi"/>
      <w:lang w:val="en-US" w:eastAsia="en-US"/>
    </w:rPr>
  </w:style>
  <w:style w:type="paragraph" w:customStyle="1" w:styleId="1E359F23BE264EC1A58A2A5075C1230A18">
    <w:name w:val="1E359F23BE264EC1A58A2A5075C1230A18"/>
    <w:rsid w:val="00104561"/>
    <w:pPr>
      <w:spacing w:after="200" w:line="276" w:lineRule="auto"/>
    </w:pPr>
    <w:rPr>
      <w:rFonts w:eastAsiaTheme="minorHAnsi"/>
      <w:lang w:val="en-US" w:eastAsia="en-US"/>
    </w:rPr>
  </w:style>
  <w:style w:type="paragraph" w:customStyle="1" w:styleId="537C7C087D1E464DA39B414822D4CF0210">
    <w:name w:val="537C7C087D1E464DA39B414822D4CF0210"/>
    <w:rsid w:val="00104561"/>
    <w:pPr>
      <w:spacing w:after="200" w:line="276" w:lineRule="auto"/>
    </w:pPr>
    <w:rPr>
      <w:rFonts w:eastAsiaTheme="minorHAnsi"/>
      <w:lang w:val="en-US" w:eastAsia="en-US"/>
    </w:rPr>
  </w:style>
  <w:style w:type="paragraph" w:customStyle="1" w:styleId="8BD28807FFC2463BB888A7EA91C1BCEF11">
    <w:name w:val="8BD28807FFC2463BB888A7EA91C1BCEF11"/>
    <w:rsid w:val="00104561"/>
    <w:pPr>
      <w:spacing w:after="200" w:line="276" w:lineRule="auto"/>
    </w:pPr>
    <w:rPr>
      <w:rFonts w:eastAsiaTheme="minorHAnsi"/>
      <w:lang w:val="en-US" w:eastAsia="en-US"/>
    </w:rPr>
  </w:style>
  <w:style w:type="paragraph" w:customStyle="1" w:styleId="879C4208A8B24A9092ECB37BEBBAED5810">
    <w:name w:val="879C4208A8B24A9092ECB37BEBBAED5810"/>
    <w:rsid w:val="00104561"/>
    <w:pPr>
      <w:spacing w:after="200" w:line="276" w:lineRule="auto"/>
    </w:pPr>
    <w:rPr>
      <w:rFonts w:eastAsiaTheme="minorHAnsi"/>
      <w:lang w:val="en-US" w:eastAsia="en-US"/>
    </w:rPr>
  </w:style>
  <w:style w:type="paragraph" w:customStyle="1" w:styleId="4FD65CCD0A6E4F4CA0A9EFDDCB3F6F898">
    <w:name w:val="4FD65CCD0A6E4F4CA0A9EFDDCB3F6F898"/>
    <w:rsid w:val="00104561"/>
    <w:pPr>
      <w:spacing w:after="200" w:line="276" w:lineRule="auto"/>
    </w:pPr>
    <w:rPr>
      <w:rFonts w:eastAsiaTheme="minorHAnsi"/>
      <w:lang w:val="en-US" w:eastAsia="en-US"/>
    </w:rPr>
  </w:style>
  <w:style w:type="paragraph" w:customStyle="1" w:styleId="7D80071C2ECE4AA8A74C7135211613BA9">
    <w:name w:val="7D80071C2ECE4AA8A74C7135211613BA9"/>
    <w:rsid w:val="00104561"/>
    <w:pPr>
      <w:spacing w:after="200" w:line="276" w:lineRule="auto"/>
    </w:pPr>
    <w:rPr>
      <w:rFonts w:eastAsiaTheme="minorHAnsi"/>
      <w:lang w:val="en-US" w:eastAsia="en-US"/>
    </w:rPr>
  </w:style>
  <w:style w:type="paragraph" w:customStyle="1" w:styleId="49E2F200ADE64162A0B31E8F687104DC9">
    <w:name w:val="49E2F200ADE64162A0B31E8F687104DC9"/>
    <w:rsid w:val="00104561"/>
    <w:pPr>
      <w:spacing w:after="200" w:line="276" w:lineRule="auto"/>
    </w:pPr>
    <w:rPr>
      <w:rFonts w:eastAsiaTheme="minorHAnsi"/>
      <w:lang w:val="en-US" w:eastAsia="en-US"/>
    </w:rPr>
  </w:style>
  <w:style w:type="paragraph" w:styleId="ListParagraph">
    <w:name w:val="List Paragraph"/>
    <w:basedOn w:val="Normal"/>
    <w:uiPriority w:val="34"/>
    <w:qFormat/>
    <w:rsid w:val="00E23BE5"/>
    <w:pPr>
      <w:spacing w:after="200" w:line="276" w:lineRule="auto"/>
      <w:ind w:left="720"/>
      <w:contextualSpacing/>
    </w:pPr>
    <w:rPr>
      <w:rFonts w:eastAsiaTheme="minorHAnsi"/>
      <w:lang w:val="en-US" w:eastAsia="en-US"/>
    </w:rPr>
  </w:style>
  <w:style w:type="paragraph" w:customStyle="1" w:styleId="46CACD89B72E4C4AB886BB931A3078765">
    <w:name w:val="46CACD89B72E4C4AB886BB931A3078765"/>
    <w:rsid w:val="00104561"/>
    <w:pPr>
      <w:spacing w:after="200" w:line="276" w:lineRule="auto"/>
    </w:pPr>
    <w:rPr>
      <w:rFonts w:eastAsiaTheme="minorHAnsi"/>
      <w:lang w:val="en-US" w:eastAsia="en-US"/>
    </w:rPr>
  </w:style>
  <w:style w:type="paragraph" w:customStyle="1" w:styleId="C3E9FD65C79945D3B48F3166405502D05">
    <w:name w:val="C3E9FD65C79945D3B48F3166405502D05"/>
    <w:rsid w:val="00104561"/>
    <w:pPr>
      <w:spacing w:after="200" w:line="276" w:lineRule="auto"/>
    </w:pPr>
    <w:rPr>
      <w:rFonts w:eastAsiaTheme="minorHAnsi"/>
      <w:lang w:val="en-US" w:eastAsia="en-US"/>
    </w:rPr>
  </w:style>
  <w:style w:type="paragraph" w:customStyle="1" w:styleId="C3DF40DCDED44100B25993799713D4A65">
    <w:name w:val="C3DF40DCDED44100B25993799713D4A65"/>
    <w:rsid w:val="00104561"/>
    <w:pPr>
      <w:spacing w:after="200" w:line="276" w:lineRule="auto"/>
    </w:pPr>
    <w:rPr>
      <w:rFonts w:eastAsiaTheme="minorHAnsi"/>
      <w:lang w:val="en-US" w:eastAsia="en-US"/>
    </w:rPr>
  </w:style>
  <w:style w:type="paragraph" w:customStyle="1" w:styleId="60176042E50D4A37A873450D7C526A475">
    <w:name w:val="60176042E50D4A37A873450D7C526A475"/>
    <w:rsid w:val="00104561"/>
    <w:pPr>
      <w:spacing w:after="200" w:line="276" w:lineRule="auto"/>
    </w:pPr>
    <w:rPr>
      <w:rFonts w:eastAsiaTheme="minorHAnsi"/>
      <w:lang w:val="en-US" w:eastAsia="en-US"/>
    </w:rPr>
  </w:style>
  <w:style w:type="paragraph" w:customStyle="1" w:styleId="681D581A52084AA89B6B6FB994819D475">
    <w:name w:val="681D581A52084AA89B6B6FB994819D475"/>
    <w:rsid w:val="00104561"/>
    <w:pPr>
      <w:spacing w:after="200" w:line="276" w:lineRule="auto"/>
    </w:pPr>
    <w:rPr>
      <w:rFonts w:eastAsiaTheme="minorHAnsi"/>
      <w:lang w:val="en-US" w:eastAsia="en-US"/>
    </w:rPr>
  </w:style>
  <w:style w:type="paragraph" w:customStyle="1" w:styleId="000B0A770247488EBCDF2E97A7F2E5785">
    <w:name w:val="000B0A770247488EBCDF2E97A7F2E5785"/>
    <w:rsid w:val="00104561"/>
    <w:pPr>
      <w:spacing w:after="200" w:line="276" w:lineRule="auto"/>
    </w:pPr>
    <w:rPr>
      <w:rFonts w:eastAsiaTheme="minorHAnsi"/>
      <w:lang w:val="en-US" w:eastAsia="en-US"/>
    </w:rPr>
  </w:style>
  <w:style w:type="paragraph" w:customStyle="1" w:styleId="F956A75B182A4F35A36D0D330319ADAE5">
    <w:name w:val="F956A75B182A4F35A36D0D330319ADAE5"/>
    <w:rsid w:val="00104561"/>
    <w:pPr>
      <w:spacing w:after="200" w:line="276" w:lineRule="auto"/>
    </w:pPr>
    <w:rPr>
      <w:rFonts w:eastAsiaTheme="minorHAnsi"/>
      <w:lang w:val="en-US" w:eastAsia="en-US"/>
    </w:rPr>
  </w:style>
  <w:style w:type="paragraph" w:customStyle="1" w:styleId="C1C73480454B47289320A949EA49B0205">
    <w:name w:val="C1C73480454B47289320A949EA49B0205"/>
    <w:rsid w:val="00104561"/>
    <w:pPr>
      <w:spacing w:after="200" w:line="276" w:lineRule="auto"/>
    </w:pPr>
    <w:rPr>
      <w:rFonts w:eastAsiaTheme="minorHAnsi"/>
      <w:lang w:val="en-US" w:eastAsia="en-US"/>
    </w:rPr>
  </w:style>
  <w:style w:type="paragraph" w:customStyle="1" w:styleId="E30A521D9AE7474199A9F4599F8CF2515">
    <w:name w:val="E30A521D9AE7474199A9F4599F8CF2515"/>
    <w:rsid w:val="00104561"/>
    <w:pPr>
      <w:spacing w:after="200" w:line="276" w:lineRule="auto"/>
    </w:pPr>
    <w:rPr>
      <w:rFonts w:eastAsiaTheme="minorHAnsi"/>
      <w:lang w:val="en-US" w:eastAsia="en-US"/>
    </w:rPr>
  </w:style>
  <w:style w:type="paragraph" w:customStyle="1" w:styleId="1CC55F98DE4346FEB2C3428459631BA95">
    <w:name w:val="1CC55F98DE4346FEB2C3428459631BA95"/>
    <w:rsid w:val="00104561"/>
    <w:pPr>
      <w:spacing w:after="200" w:line="276" w:lineRule="auto"/>
    </w:pPr>
    <w:rPr>
      <w:rFonts w:eastAsiaTheme="minorHAnsi"/>
      <w:lang w:val="en-US" w:eastAsia="en-US"/>
    </w:rPr>
  </w:style>
  <w:style w:type="paragraph" w:customStyle="1" w:styleId="C2B4ABD2A2074251BEC8D2640646E0D25">
    <w:name w:val="C2B4ABD2A2074251BEC8D2640646E0D25"/>
    <w:rsid w:val="00104561"/>
    <w:pPr>
      <w:spacing w:after="200" w:line="276" w:lineRule="auto"/>
    </w:pPr>
    <w:rPr>
      <w:rFonts w:eastAsiaTheme="minorHAnsi"/>
      <w:lang w:val="en-US" w:eastAsia="en-US"/>
    </w:rPr>
  </w:style>
  <w:style w:type="paragraph" w:customStyle="1" w:styleId="712D8D2AC95847D49E59B5DA0ECBCF6E5">
    <w:name w:val="712D8D2AC95847D49E59B5DA0ECBCF6E5"/>
    <w:rsid w:val="00104561"/>
    <w:pPr>
      <w:spacing w:after="200" w:line="276" w:lineRule="auto"/>
    </w:pPr>
    <w:rPr>
      <w:rFonts w:eastAsiaTheme="minorHAnsi"/>
      <w:lang w:val="en-US" w:eastAsia="en-US"/>
    </w:rPr>
  </w:style>
  <w:style w:type="paragraph" w:customStyle="1" w:styleId="CBB5CDB216AE409DBE1DB7DD288B221A5">
    <w:name w:val="CBB5CDB216AE409DBE1DB7DD288B221A5"/>
    <w:rsid w:val="00104561"/>
    <w:pPr>
      <w:spacing w:after="200" w:line="276" w:lineRule="auto"/>
    </w:pPr>
    <w:rPr>
      <w:rFonts w:eastAsiaTheme="minorHAnsi"/>
      <w:lang w:val="en-US" w:eastAsia="en-US"/>
    </w:rPr>
  </w:style>
  <w:style w:type="paragraph" w:customStyle="1" w:styleId="353BFC07BF224A18B281BBD986810C6C5">
    <w:name w:val="353BFC07BF224A18B281BBD986810C6C5"/>
    <w:rsid w:val="00104561"/>
    <w:pPr>
      <w:spacing w:after="200" w:line="276" w:lineRule="auto"/>
    </w:pPr>
    <w:rPr>
      <w:rFonts w:eastAsiaTheme="minorHAnsi"/>
      <w:lang w:val="en-US" w:eastAsia="en-US"/>
    </w:rPr>
  </w:style>
  <w:style w:type="paragraph" w:customStyle="1" w:styleId="0DD48BB9BA98460D8F417E42952A18E15">
    <w:name w:val="0DD48BB9BA98460D8F417E42952A18E15"/>
    <w:rsid w:val="00104561"/>
    <w:pPr>
      <w:spacing w:after="200" w:line="276" w:lineRule="auto"/>
    </w:pPr>
    <w:rPr>
      <w:rFonts w:eastAsiaTheme="minorHAnsi"/>
      <w:lang w:val="en-US" w:eastAsia="en-US"/>
    </w:rPr>
  </w:style>
  <w:style w:type="paragraph" w:customStyle="1" w:styleId="206AE213E3C34B6997A55F241B452BD05">
    <w:name w:val="206AE213E3C34B6997A55F241B452BD05"/>
    <w:rsid w:val="00104561"/>
    <w:pPr>
      <w:spacing w:after="200" w:line="276" w:lineRule="auto"/>
    </w:pPr>
    <w:rPr>
      <w:rFonts w:eastAsiaTheme="minorHAnsi"/>
      <w:lang w:val="en-US" w:eastAsia="en-US"/>
    </w:rPr>
  </w:style>
  <w:style w:type="paragraph" w:customStyle="1" w:styleId="37574DFA81FE4C0999E0202E9F4F74755">
    <w:name w:val="37574DFA81FE4C0999E0202E9F4F74755"/>
    <w:rsid w:val="00104561"/>
    <w:pPr>
      <w:spacing w:after="200" w:line="276" w:lineRule="auto"/>
    </w:pPr>
    <w:rPr>
      <w:rFonts w:eastAsiaTheme="minorHAnsi"/>
      <w:lang w:val="en-US" w:eastAsia="en-US"/>
    </w:rPr>
  </w:style>
  <w:style w:type="paragraph" w:customStyle="1" w:styleId="ACD436F5076846A39D1099F8AF5D400E5">
    <w:name w:val="ACD436F5076846A39D1099F8AF5D400E5"/>
    <w:rsid w:val="00104561"/>
    <w:pPr>
      <w:spacing w:after="200" w:line="276" w:lineRule="auto"/>
    </w:pPr>
    <w:rPr>
      <w:rFonts w:eastAsiaTheme="minorHAnsi"/>
      <w:lang w:val="en-US" w:eastAsia="en-US"/>
    </w:rPr>
  </w:style>
  <w:style w:type="paragraph" w:customStyle="1" w:styleId="FF7CE46127BC49C79752F2D3398528715">
    <w:name w:val="FF7CE46127BC49C79752F2D3398528715"/>
    <w:rsid w:val="00104561"/>
    <w:pPr>
      <w:spacing w:after="200" w:line="276" w:lineRule="auto"/>
    </w:pPr>
    <w:rPr>
      <w:rFonts w:eastAsiaTheme="minorHAnsi"/>
      <w:lang w:val="en-US" w:eastAsia="en-US"/>
    </w:rPr>
  </w:style>
  <w:style w:type="paragraph" w:customStyle="1" w:styleId="2E33A1F4D14B47C38C06AB40B926B0CD2">
    <w:name w:val="2E33A1F4D14B47C38C06AB40B926B0CD2"/>
    <w:rsid w:val="00104561"/>
    <w:pPr>
      <w:spacing w:after="200" w:line="276" w:lineRule="auto"/>
      <w:ind w:left="720"/>
      <w:contextualSpacing/>
    </w:pPr>
    <w:rPr>
      <w:rFonts w:eastAsiaTheme="minorHAnsi"/>
      <w:lang w:val="en-US" w:eastAsia="en-US"/>
    </w:rPr>
  </w:style>
  <w:style w:type="paragraph" w:customStyle="1" w:styleId="B96EA62CD4354C7AA90E6F4C59DA1C1C3">
    <w:name w:val="B96EA62CD4354C7AA90E6F4C59DA1C1C3"/>
    <w:rsid w:val="00104561"/>
    <w:pPr>
      <w:spacing w:after="200" w:line="276" w:lineRule="auto"/>
      <w:ind w:left="720"/>
      <w:contextualSpacing/>
    </w:pPr>
    <w:rPr>
      <w:rFonts w:eastAsiaTheme="minorHAnsi"/>
      <w:lang w:val="en-US" w:eastAsia="en-US"/>
    </w:rPr>
  </w:style>
  <w:style w:type="paragraph" w:customStyle="1" w:styleId="706CDF30E3174BEC9F97A267AB026FB81">
    <w:name w:val="706CDF30E3174BEC9F97A267AB026FB81"/>
    <w:rsid w:val="00104561"/>
    <w:pPr>
      <w:spacing w:after="200" w:line="276" w:lineRule="auto"/>
      <w:ind w:left="720"/>
      <w:contextualSpacing/>
    </w:pPr>
    <w:rPr>
      <w:rFonts w:eastAsiaTheme="minorHAnsi"/>
      <w:lang w:val="en-US" w:eastAsia="en-US"/>
    </w:rPr>
  </w:style>
  <w:style w:type="paragraph" w:customStyle="1" w:styleId="405B0DD898604A6BB5E12776964E18EB3">
    <w:name w:val="405B0DD898604A6BB5E12776964E18EB3"/>
    <w:rsid w:val="00104561"/>
    <w:pPr>
      <w:spacing w:after="200" w:line="276" w:lineRule="auto"/>
      <w:ind w:left="720"/>
      <w:contextualSpacing/>
    </w:pPr>
    <w:rPr>
      <w:rFonts w:eastAsiaTheme="minorHAnsi"/>
      <w:lang w:val="en-US" w:eastAsia="en-US"/>
    </w:rPr>
  </w:style>
  <w:style w:type="paragraph" w:customStyle="1" w:styleId="6A745272DA7349E6ACE7E44F9567365E3">
    <w:name w:val="6A745272DA7349E6ACE7E44F9567365E3"/>
    <w:rsid w:val="00104561"/>
    <w:pPr>
      <w:spacing w:after="200" w:line="276" w:lineRule="auto"/>
      <w:ind w:left="720"/>
      <w:contextualSpacing/>
    </w:pPr>
    <w:rPr>
      <w:rFonts w:eastAsiaTheme="minorHAnsi"/>
      <w:lang w:val="en-US" w:eastAsia="en-US"/>
    </w:rPr>
  </w:style>
  <w:style w:type="paragraph" w:customStyle="1" w:styleId="EF9919F40A4C46BDA19F48D27562E8B93">
    <w:name w:val="EF9919F40A4C46BDA19F48D27562E8B93"/>
    <w:rsid w:val="00104561"/>
    <w:pPr>
      <w:spacing w:after="200" w:line="276" w:lineRule="auto"/>
      <w:ind w:left="720"/>
      <w:contextualSpacing/>
    </w:pPr>
    <w:rPr>
      <w:rFonts w:eastAsiaTheme="minorHAnsi"/>
      <w:lang w:val="en-US" w:eastAsia="en-US"/>
    </w:rPr>
  </w:style>
  <w:style w:type="paragraph" w:customStyle="1" w:styleId="AD63247B5A2348258DAFB598E656A9293">
    <w:name w:val="AD63247B5A2348258DAFB598E656A9293"/>
    <w:rsid w:val="00104561"/>
    <w:pPr>
      <w:spacing w:after="200" w:line="276" w:lineRule="auto"/>
      <w:ind w:left="720"/>
      <w:contextualSpacing/>
    </w:pPr>
    <w:rPr>
      <w:rFonts w:eastAsiaTheme="minorHAnsi"/>
      <w:lang w:val="en-US" w:eastAsia="en-US"/>
    </w:rPr>
  </w:style>
  <w:style w:type="paragraph" w:customStyle="1" w:styleId="026C02213D2642DFB3BE628CF28CE3F13">
    <w:name w:val="026C02213D2642DFB3BE628CF28CE3F13"/>
    <w:rsid w:val="00104561"/>
    <w:pPr>
      <w:spacing w:after="200" w:line="276" w:lineRule="auto"/>
      <w:ind w:left="720"/>
      <w:contextualSpacing/>
    </w:pPr>
    <w:rPr>
      <w:rFonts w:eastAsiaTheme="minorHAnsi"/>
      <w:lang w:val="en-US" w:eastAsia="en-US"/>
    </w:rPr>
  </w:style>
  <w:style w:type="paragraph" w:customStyle="1" w:styleId="9214738807044188A67217AFA92ED1F43">
    <w:name w:val="9214738807044188A67217AFA92ED1F43"/>
    <w:rsid w:val="00104561"/>
    <w:pPr>
      <w:spacing w:after="200" w:line="276" w:lineRule="auto"/>
      <w:ind w:left="720"/>
      <w:contextualSpacing/>
    </w:pPr>
    <w:rPr>
      <w:rFonts w:eastAsiaTheme="minorHAnsi"/>
      <w:lang w:val="en-US" w:eastAsia="en-US"/>
    </w:rPr>
  </w:style>
  <w:style w:type="paragraph" w:customStyle="1" w:styleId="B694E851890D4BD3BC4D7A83873349BC2">
    <w:name w:val="B694E851890D4BD3BC4D7A83873349BC2"/>
    <w:rsid w:val="00104561"/>
    <w:pPr>
      <w:spacing w:after="200" w:line="276" w:lineRule="auto"/>
      <w:ind w:left="720"/>
      <w:contextualSpacing/>
    </w:pPr>
    <w:rPr>
      <w:rFonts w:eastAsiaTheme="minorHAnsi"/>
      <w:lang w:val="en-US" w:eastAsia="en-US"/>
    </w:rPr>
  </w:style>
  <w:style w:type="paragraph" w:customStyle="1" w:styleId="27E1445DA45F466B9011ECEB967F0F4026">
    <w:name w:val="27E1445DA45F466B9011ECEB967F0F4026"/>
    <w:rsid w:val="00104561"/>
    <w:pPr>
      <w:spacing w:after="0" w:line="240" w:lineRule="auto"/>
    </w:pPr>
    <w:rPr>
      <w:rFonts w:eastAsiaTheme="minorHAnsi"/>
      <w:lang w:val="en-US" w:eastAsia="en-US"/>
    </w:rPr>
  </w:style>
  <w:style w:type="paragraph" w:customStyle="1" w:styleId="7BB87F07220145438AA157BDAD1160CD15">
    <w:name w:val="7BB87F07220145438AA157BDAD1160CD15"/>
    <w:rsid w:val="00104561"/>
    <w:pPr>
      <w:spacing w:after="200" w:line="276" w:lineRule="auto"/>
    </w:pPr>
    <w:rPr>
      <w:rFonts w:eastAsiaTheme="minorHAnsi"/>
      <w:lang w:val="en-US" w:eastAsia="en-US"/>
    </w:rPr>
  </w:style>
  <w:style w:type="paragraph" w:customStyle="1" w:styleId="063A9B9E6F0C43708AD84B6C4A5FC11015">
    <w:name w:val="063A9B9E6F0C43708AD84B6C4A5FC11015"/>
    <w:rsid w:val="00104561"/>
    <w:pPr>
      <w:spacing w:after="200" w:line="276" w:lineRule="auto"/>
    </w:pPr>
    <w:rPr>
      <w:rFonts w:eastAsiaTheme="minorHAnsi"/>
      <w:lang w:val="en-US" w:eastAsia="en-US"/>
    </w:rPr>
  </w:style>
  <w:style w:type="paragraph" w:customStyle="1" w:styleId="D673E39F539144428A4CF710634526E921">
    <w:name w:val="D673E39F539144428A4CF710634526E921"/>
    <w:rsid w:val="00104561"/>
    <w:pPr>
      <w:spacing w:after="200" w:line="276" w:lineRule="auto"/>
    </w:pPr>
    <w:rPr>
      <w:rFonts w:eastAsiaTheme="minorHAnsi"/>
      <w:lang w:val="en-US" w:eastAsia="en-US"/>
    </w:rPr>
  </w:style>
  <w:style w:type="paragraph" w:customStyle="1" w:styleId="90CA406F943249C3AE0438AD67EF0EF86">
    <w:name w:val="90CA406F943249C3AE0438AD67EF0EF86"/>
    <w:rsid w:val="00104561"/>
    <w:pPr>
      <w:spacing w:after="200" w:line="276" w:lineRule="auto"/>
    </w:pPr>
    <w:rPr>
      <w:rFonts w:eastAsiaTheme="minorHAnsi"/>
      <w:lang w:val="en-US" w:eastAsia="en-US"/>
    </w:rPr>
  </w:style>
  <w:style w:type="paragraph" w:customStyle="1" w:styleId="183D8A50E3FF40538698D98042D68D6E19">
    <w:name w:val="183D8A50E3FF40538698D98042D68D6E19"/>
    <w:rsid w:val="00104561"/>
    <w:pPr>
      <w:spacing w:after="200" w:line="276" w:lineRule="auto"/>
    </w:pPr>
    <w:rPr>
      <w:rFonts w:eastAsiaTheme="minorHAnsi"/>
      <w:lang w:val="en-US" w:eastAsia="en-US"/>
    </w:rPr>
  </w:style>
  <w:style w:type="paragraph" w:customStyle="1" w:styleId="1E359F23BE264EC1A58A2A5075C1230A19">
    <w:name w:val="1E359F23BE264EC1A58A2A5075C1230A19"/>
    <w:rsid w:val="00104561"/>
    <w:pPr>
      <w:spacing w:after="200" w:line="276" w:lineRule="auto"/>
    </w:pPr>
    <w:rPr>
      <w:rFonts w:eastAsiaTheme="minorHAnsi"/>
      <w:lang w:val="en-US" w:eastAsia="en-US"/>
    </w:rPr>
  </w:style>
  <w:style w:type="paragraph" w:customStyle="1" w:styleId="537C7C087D1E464DA39B414822D4CF0211">
    <w:name w:val="537C7C087D1E464DA39B414822D4CF0211"/>
    <w:rsid w:val="00104561"/>
    <w:pPr>
      <w:spacing w:after="200" w:line="276" w:lineRule="auto"/>
    </w:pPr>
    <w:rPr>
      <w:rFonts w:eastAsiaTheme="minorHAnsi"/>
      <w:lang w:val="en-US" w:eastAsia="en-US"/>
    </w:rPr>
  </w:style>
  <w:style w:type="paragraph" w:customStyle="1" w:styleId="8BD28807FFC2463BB888A7EA91C1BCEF12">
    <w:name w:val="8BD28807FFC2463BB888A7EA91C1BCEF12"/>
    <w:rsid w:val="00104561"/>
    <w:pPr>
      <w:spacing w:after="200" w:line="276" w:lineRule="auto"/>
    </w:pPr>
    <w:rPr>
      <w:rFonts w:eastAsiaTheme="minorHAnsi"/>
      <w:lang w:val="en-US" w:eastAsia="en-US"/>
    </w:rPr>
  </w:style>
  <w:style w:type="paragraph" w:customStyle="1" w:styleId="879C4208A8B24A9092ECB37BEBBAED5811">
    <w:name w:val="879C4208A8B24A9092ECB37BEBBAED5811"/>
    <w:rsid w:val="00104561"/>
    <w:pPr>
      <w:spacing w:after="200" w:line="276" w:lineRule="auto"/>
    </w:pPr>
    <w:rPr>
      <w:rFonts w:eastAsiaTheme="minorHAnsi"/>
      <w:lang w:val="en-US" w:eastAsia="en-US"/>
    </w:rPr>
  </w:style>
  <w:style w:type="paragraph" w:customStyle="1" w:styleId="4FD65CCD0A6E4F4CA0A9EFDDCB3F6F899">
    <w:name w:val="4FD65CCD0A6E4F4CA0A9EFDDCB3F6F899"/>
    <w:rsid w:val="00104561"/>
    <w:pPr>
      <w:spacing w:after="200" w:line="276" w:lineRule="auto"/>
    </w:pPr>
    <w:rPr>
      <w:rFonts w:eastAsiaTheme="minorHAnsi"/>
      <w:lang w:val="en-US" w:eastAsia="en-US"/>
    </w:rPr>
  </w:style>
  <w:style w:type="paragraph" w:customStyle="1" w:styleId="7D80071C2ECE4AA8A74C7135211613BA10">
    <w:name w:val="7D80071C2ECE4AA8A74C7135211613BA10"/>
    <w:rsid w:val="00104561"/>
    <w:pPr>
      <w:spacing w:after="200" w:line="276" w:lineRule="auto"/>
    </w:pPr>
    <w:rPr>
      <w:rFonts w:eastAsiaTheme="minorHAnsi"/>
      <w:lang w:val="en-US" w:eastAsia="en-US"/>
    </w:rPr>
  </w:style>
  <w:style w:type="paragraph" w:customStyle="1" w:styleId="49E2F200ADE64162A0B31E8F687104DC10">
    <w:name w:val="49E2F200ADE64162A0B31E8F687104DC10"/>
    <w:rsid w:val="00104561"/>
    <w:pPr>
      <w:spacing w:after="200" w:line="276" w:lineRule="auto"/>
    </w:pPr>
    <w:rPr>
      <w:rFonts w:eastAsiaTheme="minorHAnsi"/>
      <w:lang w:val="en-US" w:eastAsia="en-US"/>
    </w:rPr>
  </w:style>
  <w:style w:type="paragraph" w:customStyle="1" w:styleId="D8487EB91CFF459F97F549A91F6E576C">
    <w:name w:val="D8487EB91CFF459F97F549A91F6E576C"/>
    <w:rsid w:val="00104561"/>
    <w:pPr>
      <w:spacing w:after="200" w:line="276" w:lineRule="auto"/>
      <w:ind w:left="720"/>
      <w:contextualSpacing/>
    </w:pPr>
    <w:rPr>
      <w:rFonts w:eastAsiaTheme="minorHAnsi"/>
      <w:lang w:val="en-US" w:eastAsia="en-US"/>
    </w:rPr>
  </w:style>
  <w:style w:type="paragraph" w:customStyle="1" w:styleId="46CACD89B72E4C4AB886BB931A3078766">
    <w:name w:val="46CACD89B72E4C4AB886BB931A3078766"/>
    <w:rsid w:val="00104561"/>
    <w:pPr>
      <w:spacing w:after="200" w:line="276" w:lineRule="auto"/>
    </w:pPr>
    <w:rPr>
      <w:rFonts w:eastAsiaTheme="minorHAnsi"/>
      <w:lang w:val="en-US" w:eastAsia="en-US"/>
    </w:rPr>
  </w:style>
  <w:style w:type="paragraph" w:customStyle="1" w:styleId="C3E9FD65C79945D3B48F3166405502D06">
    <w:name w:val="C3E9FD65C79945D3B48F3166405502D06"/>
    <w:rsid w:val="00104561"/>
    <w:pPr>
      <w:spacing w:after="200" w:line="276" w:lineRule="auto"/>
    </w:pPr>
    <w:rPr>
      <w:rFonts w:eastAsiaTheme="minorHAnsi"/>
      <w:lang w:val="en-US" w:eastAsia="en-US"/>
    </w:rPr>
  </w:style>
  <w:style w:type="paragraph" w:customStyle="1" w:styleId="C3DF40DCDED44100B25993799713D4A66">
    <w:name w:val="C3DF40DCDED44100B25993799713D4A66"/>
    <w:rsid w:val="00104561"/>
    <w:pPr>
      <w:spacing w:after="200" w:line="276" w:lineRule="auto"/>
    </w:pPr>
    <w:rPr>
      <w:rFonts w:eastAsiaTheme="minorHAnsi"/>
      <w:lang w:val="en-US" w:eastAsia="en-US"/>
    </w:rPr>
  </w:style>
  <w:style w:type="paragraph" w:customStyle="1" w:styleId="60176042E50D4A37A873450D7C526A476">
    <w:name w:val="60176042E50D4A37A873450D7C526A476"/>
    <w:rsid w:val="00104561"/>
    <w:pPr>
      <w:spacing w:after="200" w:line="276" w:lineRule="auto"/>
    </w:pPr>
    <w:rPr>
      <w:rFonts w:eastAsiaTheme="minorHAnsi"/>
      <w:lang w:val="en-US" w:eastAsia="en-US"/>
    </w:rPr>
  </w:style>
  <w:style w:type="paragraph" w:customStyle="1" w:styleId="681D581A52084AA89B6B6FB994819D476">
    <w:name w:val="681D581A52084AA89B6B6FB994819D476"/>
    <w:rsid w:val="00104561"/>
    <w:pPr>
      <w:spacing w:after="200" w:line="276" w:lineRule="auto"/>
    </w:pPr>
    <w:rPr>
      <w:rFonts w:eastAsiaTheme="minorHAnsi"/>
      <w:lang w:val="en-US" w:eastAsia="en-US"/>
    </w:rPr>
  </w:style>
  <w:style w:type="paragraph" w:customStyle="1" w:styleId="000B0A770247488EBCDF2E97A7F2E5786">
    <w:name w:val="000B0A770247488EBCDF2E97A7F2E5786"/>
    <w:rsid w:val="00104561"/>
    <w:pPr>
      <w:spacing w:after="200" w:line="276" w:lineRule="auto"/>
    </w:pPr>
    <w:rPr>
      <w:rFonts w:eastAsiaTheme="minorHAnsi"/>
      <w:lang w:val="en-US" w:eastAsia="en-US"/>
    </w:rPr>
  </w:style>
  <w:style w:type="paragraph" w:customStyle="1" w:styleId="F956A75B182A4F35A36D0D330319ADAE6">
    <w:name w:val="F956A75B182A4F35A36D0D330319ADAE6"/>
    <w:rsid w:val="00104561"/>
    <w:pPr>
      <w:spacing w:after="200" w:line="276" w:lineRule="auto"/>
    </w:pPr>
    <w:rPr>
      <w:rFonts w:eastAsiaTheme="minorHAnsi"/>
      <w:lang w:val="en-US" w:eastAsia="en-US"/>
    </w:rPr>
  </w:style>
  <w:style w:type="paragraph" w:customStyle="1" w:styleId="C1C73480454B47289320A949EA49B0206">
    <w:name w:val="C1C73480454B47289320A949EA49B0206"/>
    <w:rsid w:val="00104561"/>
    <w:pPr>
      <w:spacing w:after="200" w:line="276" w:lineRule="auto"/>
    </w:pPr>
    <w:rPr>
      <w:rFonts w:eastAsiaTheme="minorHAnsi"/>
      <w:lang w:val="en-US" w:eastAsia="en-US"/>
    </w:rPr>
  </w:style>
  <w:style w:type="paragraph" w:customStyle="1" w:styleId="E30A521D9AE7474199A9F4599F8CF2516">
    <w:name w:val="E30A521D9AE7474199A9F4599F8CF2516"/>
    <w:rsid w:val="00104561"/>
    <w:pPr>
      <w:spacing w:after="200" w:line="276" w:lineRule="auto"/>
    </w:pPr>
    <w:rPr>
      <w:rFonts w:eastAsiaTheme="minorHAnsi"/>
      <w:lang w:val="en-US" w:eastAsia="en-US"/>
    </w:rPr>
  </w:style>
  <w:style w:type="paragraph" w:customStyle="1" w:styleId="1CC55F98DE4346FEB2C3428459631BA96">
    <w:name w:val="1CC55F98DE4346FEB2C3428459631BA96"/>
    <w:rsid w:val="00104561"/>
    <w:pPr>
      <w:spacing w:after="200" w:line="276" w:lineRule="auto"/>
    </w:pPr>
    <w:rPr>
      <w:rFonts w:eastAsiaTheme="minorHAnsi"/>
      <w:lang w:val="en-US" w:eastAsia="en-US"/>
    </w:rPr>
  </w:style>
  <w:style w:type="paragraph" w:customStyle="1" w:styleId="C2B4ABD2A2074251BEC8D2640646E0D26">
    <w:name w:val="C2B4ABD2A2074251BEC8D2640646E0D26"/>
    <w:rsid w:val="00104561"/>
    <w:pPr>
      <w:spacing w:after="200" w:line="276" w:lineRule="auto"/>
    </w:pPr>
    <w:rPr>
      <w:rFonts w:eastAsiaTheme="minorHAnsi"/>
      <w:lang w:val="en-US" w:eastAsia="en-US"/>
    </w:rPr>
  </w:style>
  <w:style w:type="paragraph" w:customStyle="1" w:styleId="712D8D2AC95847D49E59B5DA0ECBCF6E6">
    <w:name w:val="712D8D2AC95847D49E59B5DA0ECBCF6E6"/>
    <w:rsid w:val="00104561"/>
    <w:pPr>
      <w:spacing w:after="200" w:line="276" w:lineRule="auto"/>
    </w:pPr>
    <w:rPr>
      <w:rFonts w:eastAsiaTheme="minorHAnsi"/>
      <w:lang w:val="en-US" w:eastAsia="en-US"/>
    </w:rPr>
  </w:style>
  <w:style w:type="paragraph" w:customStyle="1" w:styleId="CBB5CDB216AE409DBE1DB7DD288B221A6">
    <w:name w:val="CBB5CDB216AE409DBE1DB7DD288B221A6"/>
    <w:rsid w:val="00104561"/>
    <w:pPr>
      <w:spacing w:after="200" w:line="276" w:lineRule="auto"/>
    </w:pPr>
    <w:rPr>
      <w:rFonts w:eastAsiaTheme="minorHAnsi"/>
      <w:lang w:val="en-US" w:eastAsia="en-US"/>
    </w:rPr>
  </w:style>
  <w:style w:type="paragraph" w:customStyle="1" w:styleId="353BFC07BF224A18B281BBD986810C6C6">
    <w:name w:val="353BFC07BF224A18B281BBD986810C6C6"/>
    <w:rsid w:val="00104561"/>
    <w:pPr>
      <w:spacing w:after="200" w:line="276" w:lineRule="auto"/>
    </w:pPr>
    <w:rPr>
      <w:rFonts w:eastAsiaTheme="minorHAnsi"/>
      <w:lang w:val="en-US" w:eastAsia="en-US"/>
    </w:rPr>
  </w:style>
  <w:style w:type="paragraph" w:customStyle="1" w:styleId="0DD48BB9BA98460D8F417E42952A18E16">
    <w:name w:val="0DD48BB9BA98460D8F417E42952A18E16"/>
    <w:rsid w:val="00104561"/>
    <w:pPr>
      <w:spacing w:after="200" w:line="276" w:lineRule="auto"/>
    </w:pPr>
    <w:rPr>
      <w:rFonts w:eastAsiaTheme="minorHAnsi"/>
      <w:lang w:val="en-US" w:eastAsia="en-US"/>
    </w:rPr>
  </w:style>
  <w:style w:type="paragraph" w:customStyle="1" w:styleId="206AE213E3C34B6997A55F241B452BD06">
    <w:name w:val="206AE213E3C34B6997A55F241B452BD06"/>
    <w:rsid w:val="00104561"/>
    <w:pPr>
      <w:spacing w:after="200" w:line="276" w:lineRule="auto"/>
    </w:pPr>
    <w:rPr>
      <w:rFonts w:eastAsiaTheme="minorHAnsi"/>
      <w:lang w:val="en-US" w:eastAsia="en-US"/>
    </w:rPr>
  </w:style>
  <w:style w:type="paragraph" w:customStyle="1" w:styleId="37574DFA81FE4C0999E0202E9F4F74756">
    <w:name w:val="37574DFA81FE4C0999E0202E9F4F74756"/>
    <w:rsid w:val="00104561"/>
    <w:pPr>
      <w:spacing w:after="200" w:line="276" w:lineRule="auto"/>
    </w:pPr>
    <w:rPr>
      <w:rFonts w:eastAsiaTheme="minorHAnsi"/>
      <w:lang w:val="en-US" w:eastAsia="en-US"/>
    </w:rPr>
  </w:style>
  <w:style w:type="paragraph" w:customStyle="1" w:styleId="ACD436F5076846A39D1099F8AF5D400E6">
    <w:name w:val="ACD436F5076846A39D1099F8AF5D400E6"/>
    <w:rsid w:val="00104561"/>
    <w:pPr>
      <w:spacing w:after="200" w:line="276" w:lineRule="auto"/>
    </w:pPr>
    <w:rPr>
      <w:rFonts w:eastAsiaTheme="minorHAnsi"/>
      <w:lang w:val="en-US" w:eastAsia="en-US"/>
    </w:rPr>
  </w:style>
  <w:style w:type="paragraph" w:customStyle="1" w:styleId="FF7CE46127BC49C79752F2D3398528716">
    <w:name w:val="FF7CE46127BC49C79752F2D3398528716"/>
    <w:rsid w:val="00104561"/>
    <w:pPr>
      <w:spacing w:after="200" w:line="276" w:lineRule="auto"/>
    </w:pPr>
    <w:rPr>
      <w:rFonts w:eastAsiaTheme="minorHAnsi"/>
      <w:lang w:val="en-US" w:eastAsia="en-US"/>
    </w:rPr>
  </w:style>
  <w:style w:type="paragraph" w:customStyle="1" w:styleId="2E33A1F4D14B47C38C06AB40B926B0CD3">
    <w:name w:val="2E33A1F4D14B47C38C06AB40B926B0CD3"/>
    <w:rsid w:val="00104561"/>
    <w:pPr>
      <w:spacing w:after="200" w:line="276" w:lineRule="auto"/>
      <w:ind w:left="720"/>
      <w:contextualSpacing/>
    </w:pPr>
    <w:rPr>
      <w:rFonts w:eastAsiaTheme="minorHAnsi"/>
      <w:lang w:val="en-US" w:eastAsia="en-US"/>
    </w:rPr>
  </w:style>
  <w:style w:type="paragraph" w:customStyle="1" w:styleId="B96EA62CD4354C7AA90E6F4C59DA1C1C4">
    <w:name w:val="B96EA62CD4354C7AA90E6F4C59DA1C1C4"/>
    <w:rsid w:val="00104561"/>
    <w:pPr>
      <w:spacing w:after="200" w:line="276" w:lineRule="auto"/>
      <w:ind w:left="720"/>
      <w:contextualSpacing/>
    </w:pPr>
    <w:rPr>
      <w:rFonts w:eastAsiaTheme="minorHAnsi"/>
      <w:lang w:val="en-US" w:eastAsia="en-US"/>
    </w:rPr>
  </w:style>
  <w:style w:type="paragraph" w:customStyle="1" w:styleId="706CDF30E3174BEC9F97A267AB026FB82">
    <w:name w:val="706CDF30E3174BEC9F97A267AB026FB82"/>
    <w:rsid w:val="00104561"/>
    <w:pPr>
      <w:spacing w:after="200" w:line="276" w:lineRule="auto"/>
      <w:ind w:left="720"/>
      <w:contextualSpacing/>
    </w:pPr>
    <w:rPr>
      <w:rFonts w:eastAsiaTheme="minorHAnsi"/>
      <w:lang w:val="en-US" w:eastAsia="en-US"/>
    </w:rPr>
  </w:style>
  <w:style w:type="paragraph" w:customStyle="1" w:styleId="405B0DD898604A6BB5E12776964E18EB4">
    <w:name w:val="405B0DD898604A6BB5E12776964E18EB4"/>
    <w:rsid w:val="00104561"/>
    <w:pPr>
      <w:spacing w:after="200" w:line="276" w:lineRule="auto"/>
      <w:ind w:left="720"/>
      <w:contextualSpacing/>
    </w:pPr>
    <w:rPr>
      <w:rFonts w:eastAsiaTheme="minorHAnsi"/>
      <w:lang w:val="en-US" w:eastAsia="en-US"/>
    </w:rPr>
  </w:style>
  <w:style w:type="paragraph" w:customStyle="1" w:styleId="6A745272DA7349E6ACE7E44F9567365E4">
    <w:name w:val="6A745272DA7349E6ACE7E44F9567365E4"/>
    <w:rsid w:val="00104561"/>
    <w:pPr>
      <w:spacing w:after="200" w:line="276" w:lineRule="auto"/>
      <w:ind w:left="720"/>
      <w:contextualSpacing/>
    </w:pPr>
    <w:rPr>
      <w:rFonts w:eastAsiaTheme="minorHAnsi"/>
      <w:lang w:val="en-US" w:eastAsia="en-US"/>
    </w:rPr>
  </w:style>
  <w:style w:type="paragraph" w:customStyle="1" w:styleId="EF9919F40A4C46BDA19F48D27562E8B94">
    <w:name w:val="EF9919F40A4C46BDA19F48D27562E8B94"/>
    <w:rsid w:val="00104561"/>
    <w:pPr>
      <w:spacing w:after="200" w:line="276" w:lineRule="auto"/>
      <w:ind w:left="720"/>
      <w:contextualSpacing/>
    </w:pPr>
    <w:rPr>
      <w:rFonts w:eastAsiaTheme="minorHAnsi"/>
      <w:lang w:val="en-US" w:eastAsia="en-US"/>
    </w:rPr>
  </w:style>
  <w:style w:type="paragraph" w:customStyle="1" w:styleId="AD63247B5A2348258DAFB598E656A9294">
    <w:name w:val="AD63247B5A2348258DAFB598E656A9294"/>
    <w:rsid w:val="00104561"/>
    <w:pPr>
      <w:spacing w:after="200" w:line="276" w:lineRule="auto"/>
      <w:ind w:left="720"/>
      <w:contextualSpacing/>
    </w:pPr>
    <w:rPr>
      <w:rFonts w:eastAsiaTheme="minorHAnsi"/>
      <w:lang w:val="en-US" w:eastAsia="en-US"/>
    </w:rPr>
  </w:style>
  <w:style w:type="paragraph" w:customStyle="1" w:styleId="026C02213D2642DFB3BE628CF28CE3F14">
    <w:name w:val="026C02213D2642DFB3BE628CF28CE3F14"/>
    <w:rsid w:val="00104561"/>
    <w:pPr>
      <w:spacing w:after="200" w:line="276" w:lineRule="auto"/>
      <w:ind w:left="720"/>
      <w:contextualSpacing/>
    </w:pPr>
    <w:rPr>
      <w:rFonts w:eastAsiaTheme="minorHAnsi"/>
      <w:lang w:val="en-US" w:eastAsia="en-US"/>
    </w:rPr>
  </w:style>
  <w:style w:type="paragraph" w:customStyle="1" w:styleId="9214738807044188A67217AFA92ED1F44">
    <w:name w:val="9214738807044188A67217AFA92ED1F44"/>
    <w:rsid w:val="00104561"/>
    <w:pPr>
      <w:spacing w:after="200" w:line="276" w:lineRule="auto"/>
      <w:ind w:left="720"/>
      <w:contextualSpacing/>
    </w:pPr>
    <w:rPr>
      <w:rFonts w:eastAsiaTheme="minorHAnsi"/>
      <w:lang w:val="en-US" w:eastAsia="en-US"/>
    </w:rPr>
  </w:style>
  <w:style w:type="paragraph" w:customStyle="1" w:styleId="B694E851890D4BD3BC4D7A83873349BC3">
    <w:name w:val="B694E851890D4BD3BC4D7A83873349BC3"/>
    <w:rsid w:val="00104561"/>
    <w:pPr>
      <w:spacing w:after="200" w:line="276" w:lineRule="auto"/>
      <w:ind w:left="720"/>
      <w:contextualSpacing/>
    </w:pPr>
    <w:rPr>
      <w:rFonts w:eastAsiaTheme="minorHAnsi"/>
      <w:lang w:val="en-US" w:eastAsia="en-US"/>
    </w:rPr>
  </w:style>
  <w:style w:type="paragraph" w:customStyle="1" w:styleId="27E1445DA45F466B9011ECEB967F0F4027">
    <w:name w:val="27E1445DA45F466B9011ECEB967F0F4027"/>
    <w:rsid w:val="00104561"/>
    <w:pPr>
      <w:spacing w:after="0" w:line="240" w:lineRule="auto"/>
    </w:pPr>
    <w:rPr>
      <w:rFonts w:eastAsiaTheme="minorHAnsi"/>
      <w:lang w:val="en-US" w:eastAsia="en-US"/>
    </w:rPr>
  </w:style>
  <w:style w:type="paragraph" w:customStyle="1" w:styleId="7BB87F07220145438AA157BDAD1160CD16">
    <w:name w:val="7BB87F07220145438AA157BDAD1160CD16"/>
    <w:rsid w:val="00104561"/>
    <w:pPr>
      <w:spacing w:after="200" w:line="276" w:lineRule="auto"/>
    </w:pPr>
    <w:rPr>
      <w:rFonts w:eastAsiaTheme="minorHAnsi"/>
      <w:lang w:val="en-US" w:eastAsia="en-US"/>
    </w:rPr>
  </w:style>
  <w:style w:type="paragraph" w:customStyle="1" w:styleId="063A9B9E6F0C43708AD84B6C4A5FC11016">
    <w:name w:val="063A9B9E6F0C43708AD84B6C4A5FC11016"/>
    <w:rsid w:val="00104561"/>
    <w:pPr>
      <w:spacing w:after="200" w:line="276" w:lineRule="auto"/>
    </w:pPr>
    <w:rPr>
      <w:rFonts w:eastAsiaTheme="minorHAnsi"/>
      <w:lang w:val="en-US" w:eastAsia="en-US"/>
    </w:rPr>
  </w:style>
  <w:style w:type="paragraph" w:customStyle="1" w:styleId="D673E39F539144428A4CF710634526E922">
    <w:name w:val="D673E39F539144428A4CF710634526E922"/>
    <w:rsid w:val="00104561"/>
    <w:pPr>
      <w:spacing w:after="200" w:line="276" w:lineRule="auto"/>
    </w:pPr>
    <w:rPr>
      <w:rFonts w:eastAsiaTheme="minorHAnsi"/>
      <w:lang w:val="en-US" w:eastAsia="en-US"/>
    </w:rPr>
  </w:style>
  <w:style w:type="paragraph" w:customStyle="1" w:styleId="90CA406F943249C3AE0438AD67EF0EF87">
    <w:name w:val="90CA406F943249C3AE0438AD67EF0EF87"/>
    <w:rsid w:val="00104561"/>
    <w:pPr>
      <w:spacing w:after="200" w:line="276" w:lineRule="auto"/>
    </w:pPr>
    <w:rPr>
      <w:rFonts w:eastAsiaTheme="minorHAnsi"/>
      <w:lang w:val="en-US" w:eastAsia="en-US"/>
    </w:rPr>
  </w:style>
  <w:style w:type="paragraph" w:customStyle="1" w:styleId="183D8A50E3FF40538698D98042D68D6E20">
    <w:name w:val="183D8A50E3FF40538698D98042D68D6E20"/>
    <w:rsid w:val="00104561"/>
    <w:pPr>
      <w:spacing w:after="200" w:line="276" w:lineRule="auto"/>
    </w:pPr>
    <w:rPr>
      <w:rFonts w:eastAsiaTheme="minorHAnsi"/>
      <w:lang w:val="en-US" w:eastAsia="en-US"/>
    </w:rPr>
  </w:style>
  <w:style w:type="paragraph" w:customStyle="1" w:styleId="1E359F23BE264EC1A58A2A5075C1230A20">
    <w:name w:val="1E359F23BE264EC1A58A2A5075C1230A20"/>
    <w:rsid w:val="00104561"/>
    <w:pPr>
      <w:spacing w:after="200" w:line="276" w:lineRule="auto"/>
    </w:pPr>
    <w:rPr>
      <w:rFonts w:eastAsiaTheme="minorHAnsi"/>
      <w:lang w:val="en-US" w:eastAsia="en-US"/>
    </w:rPr>
  </w:style>
  <w:style w:type="paragraph" w:customStyle="1" w:styleId="537C7C087D1E464DA39B414822D4CF0212">
    <w:name w:val="537C7C087D1E464DA39B414822D4CF0212"/>
    <w:rsid w:val="00104561"/>
    <w:pPr>
      <w:spacing w:after="200" w:line="276" w:lineRule="auto"/>
    </w:pPr>
    <w:rPr>
      <w:rFonts w:eastAsiaTheme="minorHAnsi"/>
      <w:lang w:val="en-US" w:eastAsia="en-US"/>
    </w:rPr>
  </w:style>
  <w:style w:type="paragraph" w:customStyle="1" w:styleId="8BD28807FFC2463BB888A7EA91C1BCEF13">
    <w:name w:val="8BD28807FFC2463BB888A7EA91C1BCEF13"/>
    <w:rsid w:val="00104561"/>
    <w:pPr>
      <w:spacing w:after="200" w:line="276" w:lineRule="auto"/>
    </w:pPr>
    <w:rPr>
      <w:rFonts w:eastAsiaTheme="minorHAnsi"/>
      <w:lang w:val="en-US" w:eastAsia="en-US"/>
    </w:rPr>
  </w:style>
  <w:style w:type="paragraph" w:customStyle="1" w:styleId="879C4208A8B24A9092ECB37BEBBAED5812">
    <w:name w:val="879C4208A8B24A9092ECB37BEBBAED5812"/>
    <w:rsid w:val="00104561"/>
    <w:pPr>
      <w:spacing w:after="200" w:line="276" w:lineRule="auto"/>
    </w:pPr>
    <w:rPr>
      <w:rFonts w:eastAsiaTheme="minorHAnsi"/>
      <w:lang w:val="en-US" w:eastAsia="en-US"/>
    </w:rPr>
  </w:style>
  <w:style w:type="paragraph" w:customStyle="1" w:styleId="4FD65CCD0A6E4F4CA0A9EFDDCB3F6F8910">
    <w:name w:val="4FD65CCD0A6E4F4CA0A9EFDDCB3F6F8910"/>
    <w:rsid w:val="00104561"/>
    <w:pPr>
      <w:spacing w:after="200" w:line="276" w:lineRule="auto"/>
    </w:pPr>
    <w:rPr>
      <w:rFonts w:eastAsiaTheme="minorHAnsi"/>
      <w:lang w:val="en-US" w:eastAsia="en-US"/>
    </w:rPr>
  </w:style>
  <w:style w:type="paragraph" w:customStyle="1" w:styleId="7D80071C2ECE4AA8A74C7135211613BA11">
    <w:name w:val="7D80071C2ECE4AA8A74C7135211613BA11"/>
    <w:rsid w:val="00104561"/>
    <w:pPr>
      <w:spacing w:after="200" w:line="276" w:lineRule="auto"/>
    </w:pPr>
    <w:rPr>
      <w:rFonts w:eastAsiaTheme="minorHAnsi"/>
      <w:lang w:val="en-US" w:eastAsia="en-US"/>
    </w:rPr>
  </w:style>
  <w:style w:type="paragraph" w:customStyle="1" w:styleId="49E2F200ADE64162A0B31E8F687104DC11">
    <w:name w:val="49E2F200ADE64162A0B31E8F687104DC11"/>
    <w:rsid w:val="00104561"/>
    <w:pPr>
      <w:spacing w:after="200" w:line="276" w:lineRule="auto"/>
    </w:pPr>
    <w:rPr>
      <w:rFonts w:eastAsiaTheme="minorHAnsi"/>
      <w:lang w:val="en-US" w:eastAsia="en-US"/>
    </w:rPr>
  </w:style>
  <w:style w:type="paragraph" w:customStyle="1" w:styleId="46CACD89B72E4C4AB886BB931A3078767">
    <w:name w:val="46CACD89B72E4C4AB886BB931A3078767"/>
    <w:rsid w:val="00104561"/>
    <w:pPr>
      <w:spacing w:after="200" w:line="276" w:lineRule="auto"/>
    </w:pPr>
    <w:rPr>
      <w:rFonts w:eastAsiaTheme="minorHAnsi"/>
      <w:lang w:val="en-US" w:eastAsia="en-US"/>
    </w:rPr>
  </w:style>
  <w:style w:type="paragraph" w:customStyle="1" w:styleId="C3E9FD65C79945D3B48F3166405502D07">
    <w:name w:val="C3E9FD65C79945D3B48F3166405502D07"/>
    <w:rsid w:val="00104561"/>
    <w:pPr>
      <w:spacing w:after="200" w:line="276" w:lineRule="auto"/>
    </w:pPr>
    <w:rPr>
      <w:rFonts w:eastAsiaTheme="minorHAnsi"/>
      <w:lang w:val="en-US" w:eastAsia="en-US"/>
    </w:rPr>
  </w:style>
  <w:style w:type="paragraph" w:customStyle="1" w:styleId="C3DF40DCDED44100B25993799713D4A67">
    <w:name w:val="C3DF40DCDED44100B25993799713D4A67"/>
    <w:rsid w:val="00104561"/>
    <w:pPr>
      <w:spacing w:after="200" w:line="276" w:lineRule="auto"/>
    </w:pPr>
    <w:rPr>
      <w:rFonts w:eastAsiaTheme="minorHAnsi"/>
      <w:lang w:val="en-US" w:eastAsia="en-US"/>
    </w:rPr>
  </w:style>
  <w:style w:type="paragraph" w:customStyle="1" w:styleId="60176042E50D4A37A873450D7C526A477">
    <w:name w:val="60176042E50D4A37A873450D7C526A477"/>
    <w:rsid w:val="00104561"/>
    <w:pPr>
      <w:spacing w:after="200" w:line="276" w:lineRule="auto"/>
    </w:pPr>
    <w:rPr>
      <w:rFonts w:eastAsiaTheme="minorHAnsi"/>
      <w:lang w:val="en-US" w:eastAsia="en-US"/>
    </w:rPr>
  </w:style>
  <w:style w:type="paragraph" w:customStyle="1" w:styleId="681D581A52084AA89B6B6FB994819D477">
    <w:name w:val="681D581A52084AA89B6B6FB994819D477"/>
    <w:rsid w:val="00104561"/>
    <w:pPr>
      <w:spacing w:after="200" w:line="276" w:lineRule="auto"/>
    </w:pPr>
    <w:rPr>
      <w:rFonts w:eastAsiaTheme="minorHAnsi"/>
      <w:lang w:val="en-US" w:eastAsia="en-US"/>
    </w:rPr>
  </w:style>
  <w:style w:type="paragraph" w:customStyle="1" w:styleId="000B0A770247488EBCDF2E97A7F2E5787">
    <w:name w:val="000B0A770247488EBCDF2E97A7F2E5787"/>
    <w:rsid w:val="00104561"/>
    <w:pPr>
      <w:spacing w:after="200" w:line="276" w:lineRule="auto"/>
    </w:pPr>
    <w:rPr>
      <w:rFonts w:eastAsiaTheme="minorHAnsi"/>
      <w:lang w:val="en-US" w:eastAsia="en-US"/>
    </w:rPr>
  </w:style>
  <w:style w:type="paragraph" w:customStyle="1" w:styleId="F956A75B182A4F35A36D0D330319ADAE7">
    <w:name w:val="F956A75B182A4F35A36D0D330319ADAE7"/>
    <w:rsid w:val="00104561"/>
    <w:pPr>
      <w:spacing w:after="200" w:line="276" w:lineRule="auto"/>
    </w:pPr>
    <w:rPr>
      <w:rFonts w:eastAsiaTheme="minorHAnsi"/>
      <w:lang w:val="en-US" w:eastAsia="en-US"/>
    </w:rPr>
  </w:style>
  <w:style w:type="paragraph" w:customStyle="1" w:styleId="C1C73480454B47289320A949EA49B0207">
    <w:name w:val="C1C73480454B47289320A949EA49B0207"/>
    <w:rsid w:val="00104561"/>
    <w:pPr>
      <w:spacing w:after="200" w:line="276" w:lineRule="auto"/>
    </w:pPr>
    <w:rPr>
      <w:rFonts w:eastAsiaTheme="minorHAnsi"/>
      <w:lang w:val="en-US" w:eastAsia="en-US"/>
    </w:rPr>
  </w:style>
  <w:style w:type="paragraph" w:customStyle="1" w:styleId="E30A521D9AE7474199A9F4599F8CF2517">
    <w:name w:val="E30A521D9AE7474199A9F4599F8CF2517"/>
    <w:rsid w:val="00104561"/>
    <w:pPr>
      <w:spacing w:after="200" w:line="276" w:lineRule="auto"/>
    </w:pPr>
    <w:rPr>
      <w:rFonts w:eastAsiaTheme="minorHAnsi"/>
      <w:lang w:val="en-US" w:eastAsia="en-US"/>
    </w:rPr>
  </w:style>
  <w:style w:type="paragraph" w:customStyle="1" w:styleId="1CC55F98DE4346FEB2C3428459631BA97">
    <w:name w:val="1CC55F98DE4346FEB2C3428459631BA97"/>
    <w:rsid w:val="00104561"/>
    <w:pPr>
      <w:spacing w:after="200" w:line="276" w:lineRule="auto"/>
    </w:pPr>
    <w:rPr>
      <w:rFonts w:eastAsiaTheme="minorHAnsi"/>
      <w:lang w:val="en-US" w:eastAsia="en-US"/>
    </w:rPr>
  </w:style>
  <w:style w:type="paragraph" w:customStyle="1" w:styleId="C2B4ABD2A2074251BEC8D2640646E0D27">
    <w:name w:val="C2B4ABD2A2074251BEC8D2640646E0D27"/>
    <w:rsid w:val="00104561"/>
    <w:pPr>
      <w:spacing w:after="200" w:line="276" w:lineRule="auto"/>
    </w:pPr>
    <w:rPr>
      <w:rFonts w:eastAsiaTheme="minorHAnsi"/>
      <w:lang w:val="en-US" w:eastAsia="en-US"/>
    </w:rPr>
  </w:style>
  <w:style w:type="paragraph" w:customStyle="1" w:styleId="712D8D2AC95847D49E59B5DA0ECBCF6E7">
    <w:name w:val="712D8D2AC95847D49E59B5DA0ECBCF6E7"/>
    <w:rsid w:val="00104561"/>
    <w:pPr>
      <w:spacing w:after="200" w:line="276" w:lineRule="auto"/>
    </w:pPr>
    <w:rPr>
      <w:rFonts w:eastAsiaTheme="minorHAnsi"/>
      <w:lang w:val="en-US" w:eastAsia="en-US"/>
    </w:rPr>
  </w:style>
  <w:style w:type="paragraph" w:customStyle="1" w:styleId="CBB5CDB216AE409DBE1DB7DD288B221A7">
    <w:name w:val="CBB5CDB216AE409DBE1DB7DD288B221A7"/>
    <w:rsid w:val="00104561"/>
    <w:pPr>
      <w:spacing w:after="200" w:line="276" w:lineRule="auto"/>
    </w:pPr>
    <w:rPr>
      <w:rFonts w:eastAsiaTheme="minorHAnsi"/>
      <w:lang w:val="en-US" w:eastAsia="en-US"/>
    </w:rPr>
  </w:style>
  <w:style w:type="paragraph" w:customStyle="1" w:styleId="353BFC07BF224A18B281BBD986810C6C7">
    <w:name w:val="353BFC07BF224A18B281BBD986810C6C7"/>
    <w:rsid w:val="00104561"/>
    <w:pPr>
      <w:spacing w:after="200" w:line="276" w:lineRule="auto"/>
    </w:pPr>
    <w:rPr>
      <w:rFonts w:eastAsiaTheme="minorHAnsi"/>
      <w:lang w:val="en-US" w:eastAsia="en-US"/>
    </w:rPr>
  </w:style>
  <w:style w:type="paragraph" w:customStyle="1" w:styleId="0DD48BB9BA98460D8F417E42952A18E17">
    <w:name w:val="0DD48BB9BA98460D8F417E42952A18E17"/>
    <w:rsid w:val="00104561"/>
    <w:pPr>
      <w:spacing w:after="200" w:line="276" w:lineRule="auto"/>
    </w:pPr>
    <w:rPr>
      <w:rFonts w:eastAsiaTheme="minorHAnsi"/>
      <w:lang w:val="en-US" w:eastAsia="en-US"/>
    </w:rPr>
  </w:style>
  <w:style w:type="paragraph" w:customStyle="1" w:styleId="206AE213E3C34B6997A55F241B452BD07">
    <w:name w:val="206AE213E3C34B6997A55F241B452BD07"/>
    <w:rsid w:val="00104561"/>
    <w:pPr>
      <w:spacing w:after="200" w:line="276" w:lineRule="auto"/>
    </w:pPr>
    <w:rPr>
      <w:rFonts w:eastAsiaTheme="minorHAnsi"/>
      <w:lang w:val="en-US" w:eastAsia="en-US"/>
    </w:rPr>
  </w:style>
  <w:style w:type="paragraph" w:customStyle="1" w:styleId="37574DFA81FE4C0999E0202E9F4F74757">
    <w:name w:val="37574DFA81FE4C0999E0202E9F4F74757"/>
    <w:rsid w:val="00104561"/>
    <w:pPr>
      <w:spacing w:after="200" w:line="276" w:lineRule="auto"/>
    </w:pPr>
    <w:rPr>
      <w:rFonts w:eastAsiaTheme="minorHAnsi"/>
      <w:lang w:val="en-US" w:eastAsia="en-US"/>
    </w:rPr>
  </w:style>
  <w:style w:type="paragraph" w:customStyle="1" w:styleId="ACD436F5076846A39D1099F8AF5D400E7">
    <w:name w:val="ACD436F5076846A39D1099F8AF5D400E7"/>
    <w:rsid w:val="00104561"/>
    <w:pPr>
      <w:spacing w:after="200" w:line="276" w:lineRule="auto"/>
    </w:pPr>
    <w:rPr>
      <w:rFonts w:eastAsiaTheme="minorHAnsi"/>
      <w:lang w:val="en-US" w:eastAsia="en-US"/>
    </w:rPr>
  </w:style>
  <w:style w:type="paragraph" w:customStyle="1" w:styleId="FF7CE46127BC49C79752F2D3398528717">
    <w:name w:val="FF7CE46127BC49C79752F2D3398528717"/>
    <w:rsid w:val="00104561"/>
    <w:pPr>
      <w:spacing w:after="200" w:line="276" w:lineRule="auto"/>
    </w:pPr>
    <w:rPr>
      <w:rFonts w:eastAsiaTheme="minorHAnsi"/>
      <w:lang w:val="en-US" w:eastAsia="en-US"/>
    </w:rPr>
  </w:style>
  <w:style w:type="paragraph" w:customStyle="1" w:styleId="2E33A1F4D14B47C38C06AB40B926B0CD4">
    <w:name w:val="2E33A1F4D14B47C38C06AB40B926B0CD4"/>
    <w:rsid w:val="00104561"/>
    <w:pPr>
      <w:spacing w:after="200" w:line="276" w:lineRule="auto"/>
      <w:ind w:left="720"/>
      <w:contextualSpacing/>
    </w:pPr>
    <w:rPr>
      <w:rFonts w:eastAsiaTheme="minorHAnsi"/>
      <w:lang w:val="en-US" w:eastAsia="en-US"/>
    </w:rPr>
  </w:style>
  <w:style w:type="paragraph" w:customStyle="1" w:styleId="B96EA62CD4354C7AA90E6F4C59DA1C1C5">
    <w:name w:val="B96EA62CD4354C7AA90E6F4C59DA1C1C5"/>
    <w:rsid w:val="00104561"/>
    <w:pPr>
      <w:spacing w:after="200" w:line="276" w:lineRule="auto"/>
      <w:ind w:left="720"/>
      <w:contextualSpacing/>
    </w:pPr>
    <w:rPr>
      <w:rFonts w:eastAsiaTheme="minorHAnsi"/>
      <w:lang w:val="en-US" w:eastAsia="en-US"/>
    </w:rPr>
  </w:style>
  <w:style w:type="paragraph" w:customStyle="1" w:styleId="706CDF30E3174BEC9F97A267AB026FB83">
    <w:name w:val="706CDF30E3174BEC9F97A267AB026FB83"/>
    <w:rsid w:val="00104561"/>
    <w:pPr>
      <w:spacing w:after="200" w:line="276" w:lineRule="auto"/>
      <w:ind w:left="720"/>
      <w:contextualSpacing/>
    </w:pPr>
    <w:rPr>
      <w:rFonts w:eastAsiaTheme="minorHAnsi"/>
      <w:lang w:val="en-US" w:eastAsia="en-US"/>
    </w:rPr>
  </w:style>
  <w:style w:type="paragraph" w:customStyle="1" w:styleId="405B0DD898604A6BB5E12776964E18EB5">
    <w:name w:val="405B0DD898604A6BB5E12776964E18EB5"/>
    <w:rsid w:val="00104561"/>
    <w:pPr>
      <w:spacing w:after="200" w:line="276" w:lineRule="auto"/>
      <w:ind w:left="720"/>
      <w:contextualSpacing/>
    </w:pPr>
    <w:rPr>
      <w:rFonts w:eastAsiaTheme="minorHAnsi"/>
      <w:lang w:val="en-US" w:eastAsia="en-US"/>
    </w:rPr>
  </w:style>
  <w:style w:type="paragraph" w:customStyle="1" w:styleId="6A745272DA7349E6ACE7E44F9567365E5">
    <w:name w:val="6A745272DA7349E6ACE7E44F9567365E5"/>
    <w:rsid w:val="00104561"/>
    <w:pPr>
      <w:spacing w:after="200" w:line="276" w:lineRule="auto"/>
      <w:ind w:left="720"/>
      <w:contextualSpacing/>
    </w:pPr>
    <w:rPr>
      <w:rFonts w:eastAsiaTheme="minorHAnsi"/>
      <w:lang w:val="en-US" w:eastAsia="en-US"/>
    </w:rPr>
  </w:style>
  <w:style w:type="paragraph" w:customStyle="1" w:styleId="EF9919F40A4C46BDA19F48D27562E8B95">
    <w:name w:val="EF9919F40A4C46BDA19F48D27562E8B95"/>
    <w:rsid w:val="00104561"/>
    <w:pPr>
      <w:spacing w:after="200" w:line="276" w:lineRule="auto"/>
      <w:ind w:left="720"/>
      <w:contextualSpacing/>
    </w:pPr>
    <w:rPr>
      <w:rFonts w:eastAsiaTheme="minorHAnsi"/>
      <w:lang w:val="en-US" w:eastAsia="en-US"/>
    </w:rPr>
  </w:style>
  <w:style w:type="paragraph" w:customStyle="1" w:styleId="AD63247B5A2348258DAFB598E656A9295">
    <w:name w:val="AD63247B5A2348258DAFB598E656A9295"/>
    <w:rsid w:val="00104561"/>
    <w:pPr>
      <w:spacing w:after="200" w:line="276" w:lineRule="auto"/>
      <w:ind w:left="720"/>
      <w:contextualSpacing/>
    </w:pPr>
    <w:rPr>
      <w:rFonts w:eastAsiaTheme="minorHAnsi"/>
      <w:lang w:val="en-US" w:eastAsia="en-US"/>
    </w:rPr>
  </w:style>
  <w:style w:type="paragraph" w:customStyle="1" w:styleId="026C02213D2642DFB3BE628CF28CE3F15">
    <w:name w:val="026C02213D2642DFB3BE628CF28CE3F15"/>
    <w:rsid w:val="00104561"/>
    <w:pPr>
      <w:spacing w:after="200" w:line="276" w:lineRule="auto"/>
      <w:ind w:left="720"/>
      <w:contextualSpacing/>
    </w:pPr>
    <w:rPr>
      <w:rFonts w:eastAsiaTheme="minorHAnsi"/>
      <w:lang w:val="en-US" w:eastAsia="en-US"/>
    </w:rPr>
  </w:style>
  <w:style w:type="paragraph" w:customStyle="1" w:styleId="9214738807044188A67217AFA92ED1F45">
    <w:name w:val="9214738807044188A67217AFA92ED1F45"/>
    <w:rsid w:val="00104561"/>
    <w:pPr>
      <w:spacing w:after="200" w:line="276" w:lineRule="auto"/>
      <w:ind w:left="720"/>
      <w:contextualSpacing/>
    </w:pPr>
    <w:rPr>
      <w:rFonts w:eastAsiaTheme="minorHAnsi"/>
      <w:lang w:val="en-US" w:eastAsia="en-US"/>
    </w:rPr>
  </w:style>
  <w:style w:type="paragraph" w:customStyle="1" w:styleId="B694E851890D4BD3BC4D7A83873349BC4">
    <w:name w:val="B694E851890D4BD3BC4D7A83873349BC4"/>
    <w:rsid w:val="00104561"/>
    <w:pPr>
      <w:spacing w:after="200" w:line="276" w:lineRule="auto"/>
      <w:ind w:left="720"/>
      <w:contextualSpacing/>
    </w:pPr>
    <w:rPr>
      <w:rFonts w:eastAsiaTheme="minorHAnsi"/>
      <w:lang w:val="en-US" w:eastAsia="en-US"/>
    </w:rPr>
  </w:style>
  <w:style w:type="paragraph" w:customStyle="1" w:styleId="27E1445DA45F466B9011ECEB967F0F4028">
    <w:name w:val="27E1445DA45F466B9011ECEB967F0F4028"/>
    <w:rsid w:val="00104561"/>
    <w:pPr>
      <w:spacing w:after="0" w:line="240" w:lineRule="auto"/>
    </w:pPr>
    <w:rPr>
      <w:rFonts w:eastAsiaTheme="minorHAnsi"/>
      <w:lang w:val="en-US" w:eastAsia="en-US"/>
    </w:rPr>
  </w:style>
  <w:style w:type="paragraph" w:customStyle="1" w:styleId="7BB87F07220145438AA157BDAD1160CD17">
    <w:name w:val="7BB87F07220145438AA157BDAD1160CD17"/>
    <w:rsid w:val="00104561"/>
    <w:pPr>
      <w:spacing w:after="200" w:line="276" w:lineRule="auto"/>
    </w:pPr>
    <w:rPr>
      <w:rFonts w:eastAsiaTheme="minorHAnsi"/>
      <w:lang w:val="en-US" w:eastAsia="en-US"/>
    </w:rPr>
  </w:style>
  <w:style w:type="paragraph" w:customStyle="1" w:styleId="063A9B9E6F0C43708AD84B6C4A5FC11017">
    <w:name w:val="063A9B9E6F0C43708AD84B6C4A5FC11017"/>
    <w:rsid w:val="00104561"/>
    <w:pPr>
      <w:spacing w:after="200" w:line="276" w:lineRule="auto"/>
    </w:pPr>
    <w:rPr>
      <w:rFonts w:eastAsiaTheme="minorHAnsi"/>
      <w:lang w:val="en-US" w:eastAsia="en-US"/>
    </w:rPr>
  </w:style>
  <w:style w:type="paragraph" w:customStyle="1" w:styleId="D673E39F539144428A4CF710634526E923">
    <w:name w:val="D673E39F539144428A4CF710634526E923"/>
    <w:rsid w:val="00104561"/>
    <w:pPr>
      <w:spacing w:after="200" w:line="276" w:lineRule="auto"/>
    </w:pPr>
    <w:rPr>
      <w:rFonts w:eastAsiaTheme="minorHAnsi"/>
      <w:lang w:val="en-US" w:eastAsia="en-US"/>
    </w:rPr>
  </w:style>
  <w:style w:type="paragraph" w:customStyle="1" w:styleId="90CA406F943249C3AE0438AD67EF0EF88">
    <w:name w:val="90CA406F943249C3AE0438AD67EF0EF88"/>
    <w:rsid w:val="00104561"/>
    <w:pPr>
      <w:spacing w:after="200" w:line="276" w:lineRule="auto"/>
    </w:pPr>
    <w:rPr>
      <w:rFonts w:eastAsiaTheme="minorHAnsi"/>
      <w:lang w:val="en-US" w:eastAsia="en-US"/>
    </w:rPr>
  </w:style>
  <w:style w:type="paragraph" w:customStyle="1" w:styleId="183D8A50E3FF40538698D98042D68D6E21">
    <w:name w:val="183D8A50E3FF40538698D98042D68D6E21"/>
    <w:rsid w:val="00104561"/>
    <w:pPr>
      <w:spacing w:after="200" w:line="276" w:lineRule="auto"/>
    </w:pPr>
    <w:rPr>
      <w:rFonts w:eastAsiaTheme="minorHAnsi"/>
      <w:lang w:val="en-US" w:eastAsia="en-US"/>
    </w:rPr>
  </w:style>
  <w:style w:type="paragraph" w:customStyle="1" w:styleId="1E359F23BE264EC1A58A2A5075C1230A21">
    <w:name w:val="1E359F23BE264EC1A58A2A5075C1230A21"/>
    <w:rsid w:val="00104561"/>
    <w:pPr>
      <w:spacing w:after="200" w:line="276" w:lineRule="auto"/>
    </w:pPr>
    <w:rPr>
      <w:rFonts w:eastAsiaTheme="minorHAnsi"/>
      <w:lang w:val="en-US" w:eastAsia="en-US"/>
    </w:rPr>
  </w:style>
  <w:style w:type="paragraph" w:customStyle="1" w:styleId="537C7C087D1E464DA39B414822D4CF0213">
    <w:name w:val="537C7C087D1E464DA39B414822D4CF0213"/>
    <w:rsid w:val="00104561"/>
    <w:pPr>
      <w:spacing w:after="200" w:line="276" w:lineRule="auto"/>
    </w:pPr>
    <w:rPr>
      <w:rFonts w:eastAsiaTheme="minorHAnsi"/>
      <w:lang w:val="en-US" w:eastAsia="en-US"/>
    </w:rPr>
  </w:style>
  <w:style w:type="paragraph" w:customStyle="1" w:styleId="8BD28807FFC2463BB888A7EA91C1BCEF14">
    <w:name w:val="8BD28807FFC2463BB888A7EA91C1BCEF14"/>
    <w:rsid w:val="00104561"/>
    <w:pPr>
      <w:spacing w:after="200" w:line="276" w:lineRule="auto"/>
    </w:pPr>
    <w:rPr>
      <w:rFonts w:eastAsiaTheme="minorHAnsi"/>
      <w:lang w:val="en-US" w:eastAsia="en-US"/>
    </w:rPr>
  </w:style>
  <w:style w:type="paragraph" w:customStyle="1" w:styleId="879C4208A8B24A9092ECB37BEBBAED5813">
    <w:name w:val="879C4208A8B24A9092ECB37BEBBAED5813"/>
    <w:rsid w:val="00104561"/>
    <w:pPr>
      <w:spacing w:after="200" w:line="276" w:lineRule="auto"/>
    </w:pPr>
    <w:rPr>
      <w:rFonts w:eastAsiaTheme="minorHAnsi"/>
      <w:lang w:val="en-US" w:eastAsia="en-US"/>
    </w:rPr>
  </w:style>
  <w:style w:type="paragraph" w:customStyle="1" w:styleId="4FD65CCD0A6E4F4CA0A9EFDDCB3F6F8911">
    <w:name w:val="4FD65CCD0A6E4F4CA0A9EFDDCB3F6F8911"/>
    <w:rsid w:val="00104561"/>
    <w:pPr>
      <w:spacing w:after="200" w:line="276" w:lineRule="auto"/>
    </w:pPr>
    <w:rPr>
      <w:rFonts w:eastAsiaTheme="minorHAnsi"/>
      <w:lang w:val="en-US" w:eastAsia="en-US"/>
    </w:rPr>
  </w:style>
  <w:style w:type="paragraph" w:customStyle="1" w:styleId="7D80071C2ECE4AA8A74C7135211613BA12">
    <w:name w:val="7D80071C2ECE4AA8A74C7135211613BA12"/>
    <w:rsid w:val="00104561"/>
    <w:pPr>
      <w:spacing w:after="200" w:line="276" w:lineRule="auto"/>
    </w:pPr>
    <w:rPr>
      <w:rFonts w:eastAsiaTheme="minorHAnsi"/>
      <w:lang w:val="en-US" w:eastAsia="en-US"/>
    </w:rPr>
  </w:style>
  <w:style w:type="paragraph" w:customStyle="1" w:styleId="49E2F200ADE64162A0B31E8F687104DC12">
    <w:name w:val="49E2F200ADE64162A0B31E8F687104DC12"/>
    <w:rsid w:val="00104561"/>
    <w:pPr>
      <w:spacing w:after="200" w:line="276" w:lineRule="auto"/>
    </w:pPr>
    <w:rPr>
      <w:rFonts w:eastAsiaTheme="minorHAnsi"/>
      <w:lang w:val="en-US" w:eastAsia="en-US"/>
    </w:rPr>
  </w:style>
  <w:style w:type="paragraph" w:customStyle="1" w:styleId="27E1445DA45F466B9011ECEB967F0F4029">
    <w:name w:val="27E1445DA45F466B9011ECEB967F0F4029"/>
    <w:rsid w:val="00104561"/>
    <w:pPr>
      <w:spacing w:after="0" w:line="240" w:lineRule="auto"/>
    </w:pPr>
    <w:rPr>
      <w:rFonts w:eastAsiaTheme="minorHAnsi"/>
      <w:lang w:val="en-US" w:eastAsia="en-US"/>
    </w:rPr>
  </w:style>
  <w:style w:type="paragraph" w:customStyle="1" w:styleId="7BB87F07220145438AA157BDAD1160CD18">
    <w:name w:val="7BB87F07220145438AA157BDAD1160CD18"/>
    <w:rsid w:val="00104561"/>
    <w:pPr>
      <w:spacing w:after="200" w:line="276" w:lineRule="auto"/>
    </w:pPr>
    <w:rPr>
      <w:rFonts w:eastAsiaTheme="minorHAnsi"/>
      <w:lang w:val="en-US" w:eastAsia="en-US"/>
    </w:rPr>
  </w:style>
  <w:style w:type="paragraph" w:customStyle="1" w:styleId="063A9B9E6F0C43708AD84B6C4A5FC11018">
    <w:name w:val="063A9B9E6F0C43708AD84B6C4A5FC11018"/>
    <w:rsid w:val="00104561"/>
    <w:pPr>
      <w:spacing w:after="200" w:line="276" w:lineRule="auto"/>
    </w:pPr>
    <w:rPr>
      <w:rFonts w:eastAsiaTheme="minorHAnsi"/>
      <w:lang w:val="en-US" w:eastAsia="en-US"/>
    </w:rPr>
  </w:style>
  <w:style w:type="paragraph" w:customStyle="1" w:styleId="D673E39F539144428A4CF710634526E924">
    <w:name w:val="D673E39F539144428A4CF710634526E924"/>
    <w:rsid w:val="00104561"/>
    <w:pPr>
      <w:spacing w:after="200" w:line="276" w:lineRule="auto"/>
    </w:pPr>
    <w:rPr>
      <w:rFonts w:eastAsiaTheme="minorHAnsi"/>
      <w:lang w:val="en-US" w:eastAsia="en-US"/>
    </w:rPr>
  </w:style>
  <w:style w:type="paragraph" w:customStyle="1" w:styleId="90CA406F943249C3AE0438AD67EF0EF89">
    <w:name w:val="90CA406F943249C3AE0438AD67EF0EF89"/>
    <w:rsid w:val="00104561"/>
    <w:pPr>
      <w:spacing w:after="200" w:line="276" w:lineRule="auto"/>
    </w:pPr>
    <w:rPr>
      <w:rFonts w:eastAsiaTheme="minorHAnsi"/>
      <w:lang w:val="en-US" w:eastAsia="en-US"/>
    </w:rPr>
  </w:style>
  <w:style w:type="paragraph" w:customStyle="1" w:styleId="183D8A50E3FF40538698D98042D68D6E22">
    <w:name w:val="183D8A50E3FF40538698D98042D68D6E22"/>
    <w:rsid w:val="00104561"/>
    <w:pPr>
      <w:spacing w:after="200" w:line="276" w:lineRule="auto"/>
    </w:pPr>
    <w:rPr>
      <w:rFonts w:eastAsiaTheme="minorHAnsi"/>
      <w:lang w:val="en-US" w:eastAsia="en-US"/>
    </w:rPr>
  </w:style>
  <w:style w:type="paragraph" w:customStyle="1" w:styleId="1E359F23BE264EC1A58A2A5075C1230A22">
    <w:name w:val="1E359F23BE264EC1A58A2A5075C1230A22"/>
    <w:rsid w:val="00104561"/>
    <w:pPr>
      <w:spacing w:after="200" w:line="276" w:lineRule="auto"/>
    </w:pPr>
    <w:rPr>
      <w:rFonts w:eastAsiaTheme="minorHAnsi"/>
      <w:lang w:val="en-US" w:eastAsia="en-US"/>
    </w:rPr>
  </w:style>
  <w:style w:type="paragraph" w:customStyle="1" w:styleId="537C7C087D1E464DA39B414822D4CF0214">
    <w:name w:val="537C7C087D1E464DA39B414822D4CF0214"/>
    <w:rsid w:val="00104561"/>
    <w:pPr>
      <w:spacing w:after="200" w:line="276" w:lineRule="auto"/>
    </w:pPr>
    <w:rPr>
      <w:rFonts w:eastAsiaTheme="minorHAnsi"/>
      <w:lang w:val="en-US" w:eastAsia="en-US"/>
    </w:rPr>
  </w:style>
  <w:style w:type="paragraph" w:customStyle="1" w:styleId="8BD28807FFC2463BB888A7EA91C1BCEF15">
    <w:name w:val="8BD28807FFC2463BB888A7EA91C1BCEF15"/>
    <w:rsid w:val="00104561"/>
    <w:pPr>
      <w:spacing w:after="200" w:line="276" w:lineRule="auto"/>
    </w:pPr>
    <w:rPr>
      <w:rFonts w:eastAsiaTheme="minorHAnsi"/>
      <w:lang w:val="en-US" w:eastAsia="en-US"/>
    </w:rPr>
  </w:style>
  <w:style w:type="paragraph" w:customStyle="1" w:styleId="879C4208A8B24A9092ECB37BEBBAED5814">
    <w:name w:val="879C4208A8B24A9092ECB37BEBBAED5814"/>
    <w:rsid w:val="00104561"/>
    <w:pPr>
      <w:spacing w:after="200" w:line="276" w:lineRule="auto"/>
    </w:pPr>
    <w:rPr>
      <w:rFonts w:eastAsiaTheme="minorHAnsi"/>
      <w:lang w:val="en-US" w:eastAsia="en-US"/>
    </w:rPr>
  </w:style>
  <w:style w:type="paragraph" w:customStyle="1" w:styleId="4FD65CCD0A6E4F4CA0A9EFDDCB3F6F8912">
    <w:name w:val="4FD65CCD0A6E4F4CA0A9EFDDCB3F6F8912"/>
    <w:rsid w:val="00104561"/>
    <w:pPr>
      <w:spacing w:after="200" w:line="276" w:lineRule="auto"/>
    </w:pPr>
    <w:rPr>
      <w:rFonts w:eastAsiaTheme="minorHAnsi"/>
      <w:lang w:val="en-US" w:eastAsia="en-US"/>
    </w:rPr>
  </w:style>
  <w:style w:type="paragraph" w:customStyle="1" w:styleId="7D80071C2ECE4AA8A74C7135211613BA13">
    <w:name w:val="7D80071C2ECE4AA8A74C7135211613BA13"/>
    <w:rsid w:val="00104561"/>
    <w:pPr>
      <w:spacing w:after="200" w:line="276" w:lineRule="auto"/>
    </w:pPr>
    <w:rPr>
      <w:rFonts w:eastAsiaTheme="minorHAnsi"/>
      <w:lang w:val="en-US" w:eastAsia="en-US"/>
    </w:rPr>
  </w:style>
  <w:style w:type="paragraph" w:customStyle="1" w:styleId="49E2F200ADE64162A0B31E8F687104DC13">
    <w:name w:val="49E2F200ADE64162A0B31E8F687104DC13"/>
    <w:rsid w:val="00104561"/>
    <w:pPr>
      <w:spacing w:after="200" w:line="276" w:lineRule="auto"/>
    </w:pPr>
    <w:rPr>
      <w:rFonts w:eastAsiaTheme="minorHAnsi"/>
      <w:lang w:val="en-US" w:eastAsia="en-US"/>
    </w:rPr>
  </w:style>
  <w:style w:type="paragraph" w:customStyle="1" w:styleId="27E1445DA45F466B9011ECEB967F0F4030">
    <w:name w:val="27E1445DA45F466B9011ECEB967F0F4030"/>
    <w:rsid w:val="00104561"/>
    <w:pPr>
      <w:spacing w:after="0" w:line="240" w:lineRule="auto"/>
    </w:pPr>
    <w:rPr>
      <w:rFonts w:eastAsiaTheme="minorHAnsi"/>
      <w:lang w:val="en-US" w:eastAsia="en-US"/>
    </w:rPr>
  </w:style>
  <w:style w:type="paragraph" w:customStyle="1" w:styleId="7BB87F07220145438AA157BDAD1160CD19">
    <w:name w:val="7BB87F07220145438AA157BDAD1160CD19"/>
    <w:rsid w:val="00104561"/>
    <w:pPr>
      <w:spacing w:after="200" w:line="276" w:lineRule="auto"/>
    </w:pPr>
    <w:rPr>
      <w:rFonts w:eastAsiaTheme="minorHAnsi"/>
      <w:lang w:val="en-US" w:eastAsia="en-US"/>
    </w:rPr>
  </w:style>
  <w:style w:type="paragraph" w:customStyle="1" w:styleId="063A9B9E6F0C43708AD84B6C4A5FC11019">
    <w:name w:val="063A9B9E6F0C43708AD84B6C4A5FC11019"/>
    <w:rsid w:val="00104561"/>
    <w:pPr>
      <w:spacing w:after="200" w:line="276" w:lineRule="auto"/>
    </w:pPr>
    <w:rPr>
      <w:rFonts w:eastAsiaTheme="minorHAnsi"/>
      <w:lang w:val="en-US" w:eastAsia="en-US"/>
    </w:rPr>
  </w:style>
  <w:style w:type="paragraph" w:customStyle="1" w:styleId="D673E39F539144428A4CF710634526E925">
    <w:name w:val="D673E39F539144428A4CF710634526E925"/>
    <w:rsid w:val="00104561"/>
    <w:pPr>
      <w:spacing w:after="200" w:line="276" w:lineRule="auto"/>
    </w:pPr>
    <w:rPr>
      <w:rFonts w:eastAsiaTheme="minorHAnsi"/>
      <w:lang w:val="en-US" w:eastAsia="en-US"/>
    </w:rPr>
  </w:style>
  <w:style w:type="paragraph" w:customStyle="1" w:styleId="90CA406F943249C3AE0438AD67EF0EF810">
    <w:name w:val="90CA406F943249C3AE0438AD67EF0EF810"/>
    <w:rsid w:val="00104561"/>
    <w:pPr>
      <w:spacing w:after="200" w:line="276" w:lineRule="auto"/>
    </w:pPr>
    <w:rPr>
      <w:rFonts w:eastAsiaTheme="minorHAnsi"/>
      <w:lang w:val="en-US" w:eastAsia="en-US"/>
    </w:rPr>
  </w:style>
  <w:style w:type="paragraph" w:customStyle="1" w:styleId="183D8A50E3FF40538698D98042D68D6E23">
    <w:name w:val="183D8A50E3FF40538698D98042D68D6E23"/>
    <w:rsid w:val="00104561"/>
    <w:pPr>
      <w:spacing w:after="200" w:line="276" w:lineRule="auto"/>
    </w:pPr>
    <w:rPr>
      <w:rFonts w:eastAsiaTheme="minorHAnsi"/>
      <w:lang w:val="en-US" w:eastAsia="en-US"/>
    </w:rPr>
  </w:style>
  <w:style w:type="paragraph" w:customStyle="1" w:styleId="1E359F23BE264EC1A58A2A5075C1230A23">
    <w:name w:val="1E359F23BE264EC1A58A2A5075C1230A23"/>
    <w:rsid w:val="00104561"/>
    <w:pPr>
      <w:spacing w:after="200" w:line="276" w:lineRule="auto"/>
    </w:pPr>
    <w:rPr>
      <w:rFonts w:eastAsiaTheme="minorHAnsi"/>
      <w:lang w:val="en-US" w:eastAsia="en-US"/>
    </w:rPr>
  </w:style>
  <w:style w:type="paragraph" w:customStyle="1" w:styleId="537C7C087D1E464DA39B414822D4CF0215">
    <w:name w:val="537C7C087D1E464DA39B414822D4CF0215"/>
    <w:rsid w:val="00104561"/>
    <w:pPr>
      <w:spacing w:after="200" w:line="276" w:lineRule="auto"/>
    </w:pPr>
    <w:rPr>
      <w:rFonts w:eastAsiaTheme="minorHAnsi"/>
      <w:lang w:val="en-US" w:eastAsia="en-US"/>
    </w:rPr>
  </w:style>
  <w:style w:type="paragraph" w:customStyle="1" w:styleId="8BD28807FFC2463BB888A7EA91C1BCEF16">
    <w:name w:val="8BD28807FFC2463BB888A7EA91C1BCEF16"/>
    <w:rsid w:val="00104561"/>
    <w:pPr>
      <w:spacing w:after="200" w:line="276" w:lineRule="auto"/>
    </w:pPr>
    <w:rPr>
      <w:rFonts w:eastAsiaTheme="minorHAnsi"/>
      <w:lang w:val="en-US" w:eastAsia="en-US"/>
    </w:rPr>
  </w:style>
  <w:style w:type="paragraph" w:customStyle="1" w:styleId="879C4208A8B24A9092ECB37BEBBAED5815">
    <w:name w:val="879C4208A8B24A9092ECB37BEBBAED5815"/>
    <w:rsid w:val="00104561"/>
    <w:pPr>
      <w:spacing w:after="200" w:line="276" w:lineRule="auto"/>
    </w:pPr>
    <w:rPr>
      <w:rFonts w:eastAsiaTheme="minorHAnsi"/>
      <w:lang w:val="en-US" w:eastAsia="en-US"/>
    </w:rPr>
  </w:style>
  <w:style w:type="paragraph" w:customStyle="1" w:styleId="4FD65CCD0A6E4F4CA0A9EFDDCB3F6F8913">
    <w:name w:val="4FD65CCD0A6E4F4CA0A9EFDDCB3F6F8913"/>
    <w:rsid w:val="00104561"/>
    <w:pPr>
      <w:spacing w:after="200" w:line="276" w:lineRule="auto"/>
    </w:pPr>
    <w:rPr>
      <w:rFonts w:eastAsiaTheme="minorHAnsi"/>
      <w:lang w:val="en-US" w:eastAsia="en-US"/>
    </w:rPr>
  </w:style>
  <w:style w:type="paragraph" w:customStyle="1" w:styleId="7D80071C2ECE4AA8A74C7135211613BA14">
    <w:name w:val="7D80071C2ECE4AA8A74C7135211613BA14"/>
    <w:rsid w:val="00104561"/>
    <w:pPr>
      <w:spacing w:after="200" w:line="276" w:lineRule="auto"/>
    </w:pPr>
    <w:rPr>
      <w:rFonts w:eastAsiaTheme="minorHAnsi"/>
      <w:lang w:val="en-US" w:eastAsia="en-US"/>
    </w:rPr>
  </w:style>
  <w:style w:type="paragraph" w:customStyle="1" w:styleId="49E2F200ADE64162A0B31E8F687104DC14">
    <w:name w:val="49E2F200ADE64162A0B31E8F687104DC14"/>
    <w:rsid w:val="00104561"/>
    <w:pPr>
      <w:spacing w:after="200" w:line="276" w:lineRule="auto"/>
    </w:pPr>
    <w:rPr>
      <w:rFonts w:eastAsiaTheme="minorHAnsi"/>
      <w:lang w:val="en-US" w:eastAsia="en-US"/>
    </w:rPr>
  </w:style>
  <w:style w:type="paragraph" w:customStyle="1" w:styleId="27E1445DA45F466B9011ECEB967F0F4031">
    <w:name w:val="27E1445DA45F466B9011ECEB967F0F4031"/>
    <w:rsid w:val="00104561"/>
    <w:pPr>
      <w:spacing w:after="0" w:line="240" w:lineRule="auto"/>
    </w:pPr>
    <w:rPr>
      <w:rFonts w:eastAsiaTheme="minorHAnsi"/>
      <w:lang w:val="en-US" w:eastAsia="en-US"/>
    </w:rPr>
  </w:style>
  <w:style w:type="paragraph" w:customStyle="1" w:styleId="7BB87F07220145438AA157BDAD1160CD20">
    <w:name w:val="7BB87F07220145438AA157BDAD1160CD20"/>
    <w:rsid w:val="00104561"/>
    <w:pPr>
      <w:spacing w:after="200" w:line="276" w:lineRule="auto"/>
    </w:pPr>
    <w:rPr>
      <w:rFonts w:eastAsiaTheme="minorHAnsi"/>
      <w:lang w:val="en-US" w:eastAsia="en-US"/>
    </w:rPr>
  </w:style>
  <w:style w:type="paragraph" w:customStyle="1" w:styleId="063A9B9E6F0C43708AD84B6C4A5FC11020">
    <w:name w:val="063A9B9E6F0C43708AD84B6C4A5FC11020"/>
    <w:rsid w:val="00104561"/>
    <w:pPr>
      <w:spacing w:after="200" w:line="276" w:lineRule="auto"/>
    </w:pPr>
    <w:rPr>
      <w:rFonts w:eastAsiaTheme="minorHAnsi"/>
      <w:lang w:val="en-US" w:eastAsia="en-US"/>
    </w:rPr>
  </w:style>
  <w:style w:type="paragraph" w:customStyle="1" w:styleId="D673E39F539144428A4CF710634526E926">
    <w:name w:val="D673E39F539144428A4CF710634526E926"/>
    <w:rsid w:val="00104561"/>
    <w:pPr>
      <w:spacing w:after="200" w:line="276" w:lineRule="auto"/>
    </w:pPr>
    <w:rPr>
      <w:rFonts w:eastAsiaTheme="minorHAnsi"/>
      <w:lang w:val="en-US" w:eastAsia="en-US"/>
    </w:rPr>
  </w:style>
  <w:style w:type="paragraph" w:customStyle="1" w:styleId="90CA406F943249C3AE0438AD67EF0EF811">
    <w:name w:val="90CA406F943249C3AE0438AD67EF0EF811"/>
    <w:rsid w:val="00104561"/>
    <w:pPr>
      <w:spacing w:after="200" w:line="276" w:lineRule="auto"/>
    </w:pPr>
    <w:rPr>
      <w:rFonts w:eastAsiaTheme="minorHAnsi"/>
      <w:lang w:val="en-US" w:eastAsia="en-US"/>
    </w:rPr>
  </w:style>
  <w:style w:type="paragraph" w:customStyle="1" w:styleId="183D8A50E3FF40538698D98042D68D6E24">
    <w:name w:val="183D8A50E3FF40538698D98042D68D6E24"/>
    <w:rsid w:val="00104561"/>
    <w:pPr>
      <w:spacing w:after="200" w:line="276" w:lineRule="auto"/>
    </w:pPr>
    <w:rPr>
      <w:rFonts w:eastAsiaTheme="minorHAnsi"/>
      <w:lang w:val="en-US" w:eastAsia="en-US"/>
    </w:rPr>
  </w:style>
  <w:style w:type="paragraph" w:customStyle="1" w:styleId="1E359F23BE264EC1A58A2A5075C1230A24">
    <w:name w:val="1E359F23BE264EC1A58A2A5075C1230A24"/>
    <w:rsid w:val="00104561"/>
    <w:pPr>
      <w:spacing w:after="200" w:line="276" w:lineRule="auto"/>
    </w:pPr>
    <w:rPr>
      <w:rFonts w:eastAsiaTheme="minorHAnsi"/>
      <w:lang w:val="en-US" w:eastAsia="en-US"/>
    </w:rPr>
  </w:style>
  <w:style w:type="paragraph" w:customStyle="1" w:styleId="537C7C087D1E464DA39B414822D4CF0216">
    <w:name w:val="537C7C087D1E464DA39B414822D4CF0216"/>
    <w:rsid w:val="00104561"/>
    <w:pPr>
      <w:spacing w:after="200" w:line="276" w:lineRule="auto"/>
    </w:pPr>
    <w:rPr>
      <w:rFonts w:eastAsiaTheme="minorHAnsi"/>
      <w:lang w:val="en-US" w:eastAsia="en-US"/>
    </w:rPr>
  </w:style>
  <w:style w:type="paragraph" w:customStyle="1" w:styleId="8BD28807FFC2463BB888A7EA91C1BCEF17">
    <w:name w:val="8BD28807FFC2463BB888A7EA91C1BCEF17"/>
    <w:rsid w:val="00104561"/>
    <w:pPr>
      <w:spacing w:after="200" w:line="276" w:lineRule="auto"/>
    </w:pPr>
    <w:rPr>
      <w:rFonts w:eastAsiaTheme="minorHAnsi"/>
      <w:lang w:val="en-US" w:eastAsia="en-US"/>
    </w:rPr>
  </w:style>
  <w:style w:type="paragraph" w:customStyle="1" w:styleId="879C4208A8B24A9092ECB37BEBBAED5816">
    <w:name w:val="879C4208A8B24A9092ECB37BEBBAED5816"/>
    <w:rsid w:val="00104561"/>
    <w:pPr>
      <w:spacing w:after="200" w:line="276" w:lineRule="auto"/>
    </w:pPr>
    <w:rPr>
      <w:rFonts w:eastAsiaTheme="minorHAnsi"/>
      <w:lang w:val="en-US" w:eastAsia="en-US"/>
    </w:rPr>
  </w:style>
  <w:style w:type="paragraph" w:customStyle="1" w:styleId="4FD65CCD0A6E4F4CA0A9EFDDCB3F6F8914">
    <w:name w:val="4FD65CCD0A6E4F4CA0A9EFDDCB3F6F8914"/>
    <w:rsid w:val="00104561"/>
    <w:pPr>
      <w:spacing w:after="200" w:line="276" w:lineRule="auto"/>
    </w:pPr>
    <w:rPr>
      <w:rFonts w:eastAsiaTheme="minorHAnsi"/>
      <w:lang w:val="en-US" w:eastAsia="en-US"/>
    </w:rPr>
  </w:style>
  <w:style w:type="paragraph" w:customStyle="1" w:styleId="7D80071C2ECE4AA8A74C7135211613BA15">
    <w:name w:val="7D80071C2ECE4AA8A74C7135211613BA15"/>
    <w:rsid w:val="00104561"/>
    <w:pPr>
      <w:spacing w:after="200" w:line="276" w:lineRule="auto"/>
    </w:pPr>
    <w:rPr>
      <w:rFonts w:eastAsiaTheme="minorHAnsi"/>
      <w:lang w:val="en-US" w:eastAsia="en-US"/>
    </w:rPr>
  </w:style>
  <w:style w:type="paragraph" w:customStyle="1" w:styleId="49E2F200ADE64162A0B31E8F687104DC15">
    <w:name w:val="49E2F200ADE64162A0B31E8F687104DC15"/>
    <w:rsid w:val="00104561"/>
    <w:pPr>
      <w:spacing w:after="200" w:line="276" w:lineRule="auto"/>
    </w:pPr>
    <w:rPr>
      <w:rFonts w:eastAsiaTheme="minorHAnsi"/>
      <w:lang w:val="en-US" w:eastAsia="en-US"/>
    </w:rPr>
  </w:style>
  <w:style w:type="paragraph" w:customStyle="1" w:styleId="46CACD89B72E4C4AB886BB931A3078768">
    <w:name w:val="46CACD89B72E4C4AB886BB931A3078768"/>
    <w:rsid w:val="00104561"/>
    <w:pPr>
      <w:spacing w:after="200" w:line="276" w:lineRule="auto"/>
    </w:pPr>
    <w:rPr>
      <w:rFonts w:eastAsiaTheme="minorHAnsi"/>
      <w:lang w:val="en-US" w:eastAsia="en-US"/>
    </w:rPr>
  </w:style>
  <w:style w:type="paragraph" w:customStyle="1" w:styleId="C3E9FD65C79945D3B48F3166405502D08">
    <w:name w:val="C3E9FD65C79945D3B48F3166405502D08"/>
    <w:rsid w:val="00104561"/>
    <w:pPr>
      <w:spacing w:after="200" w:line="276" w:lineRule="auto"/>
    </w:pPr>
    <w:rPr>
      <w:rFonts w:eastAsiaTheme="minorHAnsi"/>
      <w:lang w:val="en-US" w:eastAsia="en-US"/>
    </w:rPr>
  </w:style>
  <w:style w:type="paragraph" w:customStyle="1" w:styleId="C3DF40DCDED44100B25993799713D4A68">
    <w:name w:val="C3DF40DCDED44100B25993799713D4A68"/>
    <w:rsid w:val="00104561"/>
    <w:pPr>
      <w:spacing w:after="200" w:line="276" w:lineRule="auto"/>
    </w:pPr>
    <w:rPr>
      <w:rFonts w:eastAsiaTheme="minorHAnsi"/>
      <w:lang w:val="en-US" w:eastAsia="en-US"/>
    </w:rPr>
  </w:style>
  <w:style w:type="paragraph" w:customStyle="1" w:styleId="60176042E50D4A37A873450D7C526A478">
    <w:name w:val="60176042E50D4A37A873450D7C526A478"/>
    <w:rsid w:val="00104561"/>
    <w:pPr>
      <w:spacing w:after="200" w:line="276" w:lineRule="auto"/>
    </w:pPr>
    <w:rPr>
      <w:rFonts w:eastAsiaTheme="minorHAnsi"/>
      <w:lang w:val="en-US" w:eastAsia="en-US"/>
    </w:rPr>
  </w:style>
  <w:style w:type="paragraph" w:customStyle="1" w:styleId="681D581A52084AA89B6B6FB994819D478">
    <w:name w:val="681D581A52084AA89B6B6FB994819D478"/>
    <w:rsid w:val="00104561"/>
    <w:pPr>
      <w:spacing w:after="200" w:line="276" w:lineRule="auto"/>
    </w:pPr>
    <w:rPr>
      <w:rFonts w:eastAsiaTheme="minorHAnsi"/>
      <w:lang w:val="en-US" w:eastAsia="en-US"/>
    </w:rPr>
  </w:style>
  <w:style w:type="paragraph" w:customStyle="1" w:styleId="000B0A770247488EBCDF2E97A7F2E5788">
    <w:name w:val="000B0A770247488EBCDF2E97A7F2E5788"/>
    <w:rsid w:val="00104561"/>
    <w:pPr>
      <w:spacing w:after="200" w:line="276" w:lineRule="auto"/>
    </w:pPr>
    <w:rPr>
      <w:rFonts w:eastAsiaTheme="minorHAnsi"/>
      <w:lang w:val="en-US" w:eastAsia="en-US"/>
    </w:rPr>
  </w:style>
  <w:style w:type="paragraph" w:customStyle="1" w:styleId="F956A75B182A4F35A36D0D330319ADAE8">
    <w:name w:val="F956A75B182A4F35A36D0D330319ADAE8"/>
    <w:rsid w:val="00104561"/>
    <w:pPr>
      <w:spacing w:after="200" w:line="276" w:lineRule="auto"/>
    </w:pPr>
    <w:rPr>
      <w:rFonts w:eastAsiaTheme="minorHAnsi"/>
      <w:lang w:val="en-US" w:eastAsia="en-US"/>
    </w:rPr>
  </w:style>
  <w:style w:type="paragraph" w:customStyle="1" w:styleId="C1C73480454B47289320A949EA49B0208">
    <w:name w:val="C1C73480454B47289320A949EA49B0208"/>
    <w:rsid w:val="00104561"/>
    <w:pPr>
      <w:spacing w:after="200" w:line="276" w:lineRule="auto"/>
    </w:pPr>
    <w:rPr>
      <w:rFonts w:eastAsiaTheme="minorHAnsi"/>
      <w:lang w:val="en-US" w:eastAsia="en-US"/>
    </w:rPr>
  </w:style>
  <w:style w:type="paragraph" w:customStyle="1" w:styleId="E30A521D9AE7474199A9F4599F8CF2518">
    <w:name w:val="E30A521D9AE7474199A9F4599F8CF2518"/>
    <w:rsid w:val="00104561"/>
    <w:pPr>
      <w:spacing w:after="200" w:line="276" w:lineRule="auto"/>
    </w:pPr>
    <w:rPr>
      <w:rFonts w:eastAsiaTheme="minorHAnsi"/>
      <w:lang w:val="en-US" w:eastAsia="en-US"/>
    </w:rPr>
  </w:style>
  <w:style w:type="paragraph" w:customStyle="1" w:styleId="1CC55F98DE4346FEB2C3428459631BA98">
    <w:name w:val="1CC55F98DE4346FEB2C3428459631BA98"/>
    <w:rsid w:val="00104561"/>
    <w:pPr>
      <w:spacing w:after="200" w:line="276" w:lineRule="auto"/>
    </w:pPr>
    <w:rPr>
      <w:rFonts w:eastAsiaTheme="minorHAnsi"/>
      <w:lang w:val="en-US" w:eastAsia="en-US"/>
    </w:rPr>
  </w:style>
  <w:style w:type="paragraph" w:customStyle="1" w:styleId="C2B4ABD2A2074251BEC8D2640646E0D28">
    <w:name w:val="C2B4ABD2A2074251BEC8D2640646E0D28"/>
    <w:rsid w:val="00104561"/>
    <w:pPr>
      <w:spacing w:after="200" w:line="276" w:lineRule="auto"/>
    </w:pPr>
    <w:rPr>
      <w:rFonts w:eastAsiaTheme="minorHAnsi"/>
      <w:lang w:val="en-US" w:eastAsia="en-US"/>
    </w:rPr>
  </w:style>
  <w:style w:type="paragraph" w:customStyle="1" w:styleId="712D8D2AC95847D49E59B5DA0ECBCF6E8">
    <w:name w:val="712D8D2AC95847D49E59B5DA0ECBCF6E8"/>
    <w:rsid w:val="00104561"/>
    <w:pPr>
      <w:spacing w:after="200" w:line="276" w:lineRule="auto"/>
    </w:pPr>
    <w:rPr>
      <w:rFonts w:eastAsiaTheme="minorHAnsi"/>
      <w:lang w:val="en-US" w:eastAsia="en-US"/>
    </w:rPr>
  </w:style>
  <w:style w:type="paragraph" w:customStyle="1" w:styleId="CBB5CDB216AE409DBE1DB7DD288B221A8">
    <w:name w:val="CBB5CDB216AE409DBE1DB7DD288B221A8"/>
    <w:rsid w:val="00104561"/>
    <w:pPr>
      <w:spacing w:after="200" w:line="276" w:lineRule="auto"/>
    </w:pPr>
    <w:rPr>
      <w:rFonts w:eastAsiaTheme="minorHAnsi"/>
      <w:lang w:val="en-US" w:eastAsia="en-US"/>
    </w:rPr>
  </w:style>
  <w:style w:type="paragraph" w:customStyle="1" w:styleId="353BFC07BF224A18B281BBD986810C6C8">
    <w:name w:val="353BFC07BF224A18B281BBD986810C6C8"/>
    <w:rsid w:val="00104561"/>
    <w:pPr>
      <w:spacing w:after="200" w:line="276" w:lineRule="auto"/>
    </w:pPr>
    <w:rPr>
      <w:rFonts w:eastAsiaTheme="minorHAnsi"/>
      <w:lang w:val="en-US" w:eastAsia="en-US"/>
    </w:rPr>
  </w:style>
  <w:style w:type="paragraph" w:customStyle="1" w:styleId="0DD48BB9BA98460D8F417E42952A18E18">
    <w:name w:val="0DD48BB9BA98460D8F417E42952A18E18"/>
    <w:rsid w:val="00104561"/>
    <w:pPr>
      <w:spacing w:after="200" w:line="276" w:lineRule="auto"/>
    </w:pPr>
    <w:rPr>
      <w:rFonts w:eastAsiaTheme="minorHAnsi"/>
      <w:lang w:val="en-US" w:eastAsia="en-US"/>
    </w:rPr>
  </w:style>
  <w:style w:type="paragraph" w:customStyle="1" w:styleId="206AE213E3C34B6997A55F241B452BD08">
    <w:name w:val="206AE213E3C34B6997A55F241B452BD08"/>
    <w:rsid w:val="00104561"/>
    <w:pPr>
      <w:spacing w:after="200" w:line="276" w:lineRule="auto"/>
    </w:pPr>
    <w:rPr>
      <w:rFonts w:eastAsiaTheme="minorHAnsi"/>
      <w:lang w:val="en-US" w:eastAsia="en-US"/>
    </w:rPr>
  </w:style>
  <w:style w:type="paragraph" w:customStyle="1" w:styleId="37574DFA81FE4C0999E0202E9F4F74758">
    <w:name w:val="37574DFA81FE4C0999E0202E9F4F74758"/>
    <w:rsid w:val="00104561"/>
    <w:pPr>
      <w:spacing w:after="200" w:line="276" w:lineRule="auto"/>
    </w:pPr>
    <w:rPr>
      <w:rFonts w:eastAsiaTheme="minorHAnsi"/>
      <w:lang w:val="en-US" w:eastAsia="en-US"/>
    </w:rPr>
  </w:style>
  <w:style w:type="paragraph" w:customStyle="1" w:styleId="ACD436F5076846A39D1099F8AF5D400E8">
    <w:name w:val="ACD436F5076846A39D1099F8AF5D400E8"/>
    <w:rsid w:val="00104561"/>
    <w:pPr>
      <w:spacing w:after="200" w:line="276" w:lineRule="auto"/>
    </w:pPr>
    <w:rPr>
      <w:rFonts w:eastAsiaTheme="minorHAnsi"/>
      <w:lang w:val="en-US" w:eastAsia="en-US"/>
    </w:rPr>
  </w:style>
  <w:style w:type="paragraph" w:customStyle="1" w:styleId="FF7CE46127BC49C79752F2D3398528718">
    <w:name w:val="FF7CE46127BC49C79752F2D3398528718"/>
    <w:rsid w:val="00104561"/>
    <w:pPr>
      <w:spacing w:after="200" w:line="276" w:lineRule="auto"/>
    </w:pPr>
    <w:rPr>
      <w:rFonts w:eastAsiaTheme="minorHAnsi"/>
      <w:lang w:val="en-US" w:eastAsia="en-US"/>
    </w:rPr>
  </w:style>
  <w:style w:type="paragraph" w:customStyle="1" w:styleId="2E33A1F4D14B47C38C06AB40B926B0CD5">
    <w:name w:val="2E33A1F4D14B47C38C06AB40B926B0CD5"/>
    <w:rsid w:val="00104561"/>
    <w:pPr>
      <w:spacing w:after="200" w:line="276" w:lineRule="auto"/>
      <w:ind w:left="720"/>
      <w:contextualSpacing/>
    </w:pPr>
    <w:rPr>
      <w:rFonts w:eastAsiaTheme="minorHAnsi"/>
      <w:lang w:val="en-US" w:eastAsia="en-US"/>
    </w:rPr>
  </w:style>
  <w:style w:type="paragraph" w:customStyle="1" w:styleId="B96EA62CD4354C7AA90E6F4C59DA1C1C6">
    <w:name w:val="B96EA62CD4354C7AA90E6F4C59DA1C1C6"/>
    <w:rsid w:val="00104561"/>
    <w:pPr>
      <w:spacing w:after="200" w:line="276" w:lineRule="auto"/>
      <w:ind w:left="720"/>
      <w:contextualSpacing/>
    </w:pPr>
    <w:rPr>
      <w:rFonts w:eastAsiaTheme="minorHAnsi"/>
      <w:lang w:val="en-US" w:eastAsia="en-US"/>
    </w:rPr>
  </w:style>
  <w:style w:type="paragraph" w:customStyle="1" w:styleId="706CDF30E3174BEC9F97A267AB026FB84">
    <w:name w:val="706CDF30E3174BEC9F97A267AB026FB84"/>
    <w:rsid w:val="00104561"/>
    <w:pPr>
      <w:spacing w:after="200" w:line="276" w:lineRule="auto"/>
      <w:ind w:left="720"/>
      <w:contextualSpacing/>
    </w:pPr>
    <w:rPr>
      <w:rFonts w:eastAsiaTheme="minorHAnsi"/>
      <w:lang w:val="en-US" w:eastAsia="en-US"/>
    </w:rPr>
  </w:style>
  <w:style w:type="paragraph" w:customStyle="1" w:styleId="405B0DD898604A6BB5E12776964E18EB6">
    <w:name w:val="405B0DD898604A6BB5E12776964E18EB6"/>
    <w:rsid w:val="00104561"/>
    <w:pPr>
      <w:spacing w:after="200" w:line="276" w:lineRule="auto"/>
      <w:ind w:left="720"/>
      <w:contextualSpacing/>
    </w:pPr>
    <w:rPr>
      <w:rFonts w:eastAsiaTheme="minorHAnsi"/>
      <w:lang w:val="en-US" w:eastAsia="en-US"/>
    </w:rPr>
  </w:style>
  <w:style w:type="paragraph" w:customStyle="1" w:styleId="6A745272DA7349E6ACE7E44F9567365E6">
    <w:name w:val="6A745272DA7349E6ACE7E44F9567365E6"/>
    <w:rsid w:val="00104561"/>
    <w:pPr>
      <w:spacing w:after="200" w:line="276" w:lineRule="auto"/>
      <w:ind w:left="720"/>
      <w:contextualSpacing/>
    </w:pPr>
    <w:rPr>
      <w:rFonts w:eastAsiaTheme="minorHAnsi"/>
      <w:lang w:val="en-US" w:eastAsia="en-US"/>
    </w:rPr>
  </w:style>
  <w:style w:type="paragraph" w:customStyle="1" w:styleId="EF9919F40A4C46BDA19F48D27562E8B96">
    <w:name w:val="EF9919F40A4C46BDA19F48D27562E8B96"/>
    <w:rsid w:val="00104561"/>
    <w:pPr>
      <w:spacing w:after="200" w:line="276" w:lineRule="auto"/>
      <w:ind w:left="720"/>
      <w:contextualSpacing/>
    </w:pPr>
    <w:rPr>
      <w:rFonts w:eastAsiaTheme="minorHAnsi"/>
      <w:lang w:val="en-US" w:eastAsia="en-US"/>
    </w:rPr>
  </w:style>
  <w:style w:type="paragraph" w:customStyle="1" w:styleId="AD63247B5A2348258DAFB598E656A9296">
    <w:name w:val="AD63247B5A2348258DAFB598E656A9296"/>
    <w:rsid w:val="00104561"/>
    <w:pPr>
      <w:spacing w:after="200" w:line="276" w:lineRule="auto"/>
      <w:ind w:left="720"/>
      <w:contextualSpacing/>
    </w:pPr>
    <w:rPr>
      <w:rFonts w:eastAsiaTheme="minorHAnsi"/>
      <w:lang w:val="en-US" w:eastAsia="en-US"/>
    </w:rPr>
  </w:style>
  <w:style w:type="paragraph" w:customStyle="1" w:styleId="026C02213D2642DFB3BE628CF28CE3F16">
    <w:name w:val="026C02213D2642DFB3BE628CF28CE3F16"/>
    <w:rsid w:val="00104561"/>
    <w:pPr>
      <w:spacing w:after="200" w:line="276" w:lineRule="auto"/>
      <w:ind w:left="720"/>
      <w:contextualSpacing/>
    </w:pPr>
    <w:rPr>
      <w:rFonts w:eastAsiaTheme="minorHAnsi"/>
      <w:lang w:val="en-US" w:eastAsia="en-US"/>
    </w:rPr>
  </w:style>
  <w:style w:type="paragraph" w:customStyle="1" w:styleId="9214738807044188A67217AFA92ED1F46">
    <w:name w:val="9214738807044188A67217AFA92ED1F46"/>
    <w:rsid w:val="00104561"/>
    <w:pPr>
      <w:spacing w:after="200" w:line="276" w:lineRule="auto"/>
      <w:ind w:left="720"/>
      <w:contextualSpacing/>
    </w:pPr>
    <w:rPr>
      <w:rFonts w:eastAsiaTheme="minorHAnsi"/>
      <w:lang w:val="en-US" w:eastAsia="en-US"/>
    </w:rPr>
  </w:style>
  <w:style w:type="paragraph" w:customStyle="1" w:styleId="B694E851890D4BD3BC4D7A83873349BC5">
    <w:name w:val="B694E851890D4BD3BC4D7A83873349BC5"/>
    <w:rsid w:val="00104561"/>
    <w:pPr>
      <w:spacing w:after="200" w:line="276" w:lineRule="auto"/>
      <w:ind w:left="720"/>
      <w:contextualSpacing/>
    </w:pPr>
    <w:rPr>
      <w:rFonts w:eastAsiaTheme="minorHAnsi"/>
      <w:lang w:val="en-US" w:eastAsia="en-US"/>
    </w:rPr>
  </w:style>
  <w:style w:type="paragraph" w:customStyle="1" w:styleId="27E1445DA45F466B9011ECEB967F0F4032">
    <w:name w:val="27E1445DA45F466B9011ECEB967F0F4032"/>
    <w:rsid w:val="00104561"/>
    <w:pPr>
      <w:spacing w:after="0" w:line="240" w:lineRule="auto"/>
    </w:pPr>
    <w:rPr>
      <w:rFonts w:eastAsiaTheme="minorHAnsi"/>
      <w:lang w:val="en-US" w:eastAsia="en-US"/>
    </w:rPr>
  </w:style>
  <w:style w:type="paragraph" w:customStyle="1" w:styleId="7BB87F07220145438AA157BDAD1160CD21">
    <w:name w:val="7BB87F07220145438AA157BDAD1160CD21"/>
    <w:rsid w:val="00104561"/>
    <w:pPr>
      <w:spacing w:after="200" w:line="276" w:lineRule="auto"/>
    </w:pPr>
    <w:rPr>
      <w:rFonts w:eastAsiaTheme="minorHAnsi"/>
      <w:lang w:val="en-US" w:eastAsia="en-US"/>
    </w:rPr>
  </w:style>
  <w:style w:type="paragraph" w:customStyle="1" w:styleId="063A9B9E6F0C43708AD84B6C4A5FC11021">
    <w:name w:val="063A9B9E6F0C43708AD84B6C4A5FC11021"/>
    <w:rsid w:val="00104561"/>
    <w:pPr>
      <w:spacing w:after="200" w:line="276" w:lineRule="auto"/>
    </w:pPr>
    <w:rPr>
      <w:rFonts w:eastAsiaTheme="minorHAnsi"/>
      <w:lang w:val="en-US" w:eastAsia="en-US"/>
    </w:rPr>
  </w:style>
  <w:style w:type="paragraph" w:customStyle="1" w:styleId="D673E39F539144428A4CF710634526E927">
    <w:name w:val="D673E39F539144428A4CF710634526E927"/>
    <w:rsid w:val="00104561"/>
    <w:pPr>
      <w:spacing w:after="200" w:line="276" w:lineRule="auto"/>
    </w:pPr>
    <w:rPr>
      <w:rFonts w:eastAsiaTheme="minorHAnsi"/>
      <w:lang w:val="en-US" w:eastAsia="en-US"/>
    </w:rPr>
  </w:style>
  <w:style w:type="paragraph" w:customStyle="1" w:styleId="90CA406F943249C3AE0438AD67EF0EF812">
    <w:name w:val="90CA406F943249C3AE0438AD67EF0EF812"/>
    <w:rsid w:val="00104561"/>
    <w:pPr>
      <w:spacing w:after="200" w:line="276" w:lineRule="auto"/>
    </w:pPr>
    <w:rPr>
      <w:rFonts w:eastAsiaTheme="minorHAnsi"/>
      <w:lang w:val="en-US" w:eastAsia="en-US"/>
    </w:rPr>
  </w:style>
  <w:style w:type="paragraph" w:customStyle="1" w:styleId="183D8A50E3FF40538698D98042D68D6E25">
    <w:name w:val="183D8A50E3FF40538698D98042D68D6E25"/>
    <w:rsid w:val="00104561"/>
    <w:pPr>
      <w:spacing w:after="200" w:line="276" w:lineRule="auto"/>
    </w:pPr>
    <w:rPr>
      <w:rFonts w:eastAsiaTheme="minorHAnsi"/>
      <w:lang w:val="en-US" w:eastAsia="en-US"/>
    </w:rPr>
  </w:style>
  <w:style w:type="paragraph" w:customStyle="1" w:styleId="1E359F23BE264EC1A58A2A5075C1230A25">
    <w:name w:val="1E359F23BE264EC1A58A2A5075C1230A25"/>
    <w:rsid w:val="00104561"/>
    <w:pPr>
      <w:spacing w:after="200" w:line="276" w:lineRule="auto"/>
    </w:pPr>
    <w:rPr>
      <w:rFonts w:eastAsiaTheme="minorHAnsi"/>
      <w:lang w:val="en-US" w:eastAsia="en-US"/>
    </w:rPr>
  </w:style>
  <w:style w:type="paragraph" w:customStyle="1" w:styleId="537C7C087D1E464DA39B414822D4CF0217">
    <w:name w:val="537C7C087D1E464DA39B414822D4CF0217"/>
    <w:rsid w:val="00104561"/>
    <w:pPr>
      <w:spacing w:after="200" w:line="276" w:lineRule="auto"/>
    </w:pPr>
    <w:rPr>
      <w:rFonts w:eastAsiaTheme="minorHAnsi"/>
      <w:lang w:val="en-US" w:eastAsia="en-US"/>
    </w:rPr>
  </w:style>
  <w:style w:type="paragraph" w:customStyle="1" w:styleId="8BD28807FFC2463BB888A7EA91C1BCEF18">
    <w:name w:val="8BD28807FFC2463BB888A7EA91C1BCEF18"/>
    <w:rsid w:val="00104561"/>
    <w:pPr>
      <w:spacing w:after="200" w:line="276" w:lineRule="auto"/>
    </w:pPr>
    <w:rPr>
      <w:rFonts w:eastAsiaTheme="minorHAnsi"/>
      <w:lang w:val="en-US" w:eastAsia="en-US"/>
    </w:rPr>
  </w:style>
  <w:style w:type="paragraph" w:customStyle="1" w:styleId="879C4208A8B24A9092ECB37BEBBAED5817">
    <w:name w:val="879C4208A8B24A9092ECB37BEBBAED5817"/>
    <w:rsid w:val="00104561"/>
    <w:pPr>
      <w:spacing w:after="200" w:line="276" w:lineRule="auto"/>
    </w:pPr>
    <w:rPr>
      <w:rFonts w:eastAsiaTheme="minorHAnsi"/>
      <w:lang w:val="en-US" w:eastAsia="en-US"/>
    </w:rPr>
  </w:style>
  <w:style w:type="paragraph" w:customStyle="1" w:styleId="4FD65CCD0A6E4F4CA0A9EFDDCB3F6F8915">
    <w:name w:val="4FD65CCD0A6E4F4CA0A9EFDDCB3F6F8915"/>
    <w:rsid w:val="00104561"/>
    <w:pPr>
      <w:spacing w:after="200" w:line="276" w:lineRule="auto"/>
    </w:pPr>
    <w:rPr>
      <w:rFonts w:eastAsiaTheme="minorHAnsi"/>
      <w:lang w:val="en-US" w:eastAsia="en-US"/>
    </w:rPr>
  </w:style>
  <w:style w:type="paragraph" w:customStyle="1" w:styleId="7D80071C2ECE4AA8A74C7135211613BA16">
    <w:name w:val="7D80071C2ECE4AA8A74C7135211613BA16"/>
    <w:rsid w:val="00104561"/>
    <w:pPr>
      <w:spacing w:after="200" w:line="276" w:lineRule="auto"/>
    </w:pPr>
    <w:rPr>
      <w:rFonts w:eastAsiaTheme="minorHAnsi"/>
      <w:lang w:val="en-US" w:eastAsia="en-US"/>
    </w:rPr>
  </w:style>
  <w:style w:type="paragraph" w:customStyle="1" w:styleId="49E2F200ADE64162A0B31E8F687104DC16">
    <w:name w:val="49E2F200ADE64162A0B31E8F687104DC16"/>
    <w:rsid w:val="00104561"/>
    <w:pPr>
      <w:spacing w:after="200" w:line="276" w:lineRule="auto"/>
    </w:pPr>
    <w:rPr>
      <w:rFonts w:eastAsiaTheme="minorHAnsi"/>
      <w:lang w:val="en-US" w:eastAsia="en-US"/>
    </w:rPr>
  </w:style>
  <w:style w:type="paragraph" w:customStyle="1" w:styleId="46CACD89B72E4C4AB886BB931A3078769">
    <w:name w:val="46CACD89B72E4C4AB886BB931A3078769"/>
    <w:rsid w:val="00104561"/>
    <w:pPr>
      <w:spacing w:after="200" w:line="276" w:lineRule="auto"/>
    </w:pPr>
    <w:rPr>
      <w:rFonts w:eastAsiaTheme="minorHAnsi"/>
      <w:lang w:val="en-US" w:eastAsia="en-US"/>
    </w:rPr>
  </w:style>
  <w:style w:type="paragraph" w:customStyle="1" w:styleId="C3E9FD65C79945D3B48F3166405502D09">
    <w:name w:val="C3E9FD65C79945D3B48F3166405502D09"/>
    <w:rsid w:val="00104561"/>
    <w:pPr>
      <w:spacing w:after="200" w:line="276" w:lineRule="auto"/>
    </w:pPr>
    <w:rPr>
      <w:rFonts w:eastAsiaTheme="minorHAnsi"/>
      <w:lang w:val="en-US" w:eastAsia="en-US"/>
    </w:rPr>
  </w:style>
  <w:style w:type="paragraph" w:customStyle="1" w:styleId="C3DF40DCDED44100B25993799713D4A69">
    <w:name w:val="C3DF40DCDED44100B25993799713D4A69"/>
    <w:rsid w:val="00104561"/>
    <w:pPr>
      <w:spacing w:after="200" w:line="276" w:lineRule="auto"/>
    </w:pPr>
    <w:rPr>
      <w:rFonts w:eastAsiaTheme="minorHAnsi"/>
      <w:lang w:val="en-US" w:eastAsia="en-US"/>
    </w:rPr>
  </w:style>
  <w:style w:type="paragraph" w:customStyle="1" w:styleId="60176042E50D4A37A873450D7C526A479">
    <w:name w:val="60176042E50D4A37A873450D7C526A479"/>
    <w:rsid w:val="00104561"/>
    <w:pPr>
      <w:spacing w:after="200" w:line="276" w:lineRule="auto"/>
    </w:pPr>
    <w:rPr>
      <w:rFonts w:eastAsiaTheme="minorHAnsi"/>
      <w:lang w:val="en-US" w:eastAsia="en-US"/>
    </w:rPr>
  </w:style>
  <w:style w:type="paragraph" w:customStyle="1" w:styleId="681D581A52084AA89B6B6FB994819D479">
    <w:name w:val="681D581A52084AA89B6B6FB994819D479"/>
    <w:rsid w:val="00104561"/>
    <w:pPr>
      <w:spacing w:after="200" w:line="276" w:lineRule="auto"/>
    </w:pPr>
    <w:rPr>
      <w:rFonts w:eastAsiaTheme="minorHAnsi"/>
      <w:lang w:val="en-US" w:eastAsia="en-US"/>
    </w:rPr>
  </w:style>
  <w:style w:type="paragraph" w:customStyle="1" w:styleId="000B0A770247488EBCDF2E97A7F2E5789">
    <w:name w:val="000B0A770247488EBCDF2E97A7F2E5789"/>
    <w:rsid w:val="00104561"/>
    <w:pPr>
      <w:spacing w:after="200" w:line="276" w:lineRule="auto"/>
    </w:pPr>
    <w:rPr>
      <w:rFonts w:eastAsiaTheme="minorHAnsi"/>
      <w:lang w:val="en-US" w:eastAsia="en-US"/>
    </w:rPr>
  </w:style>
  <w:style w:type="paragraph" w:customStyle="1" w:styleId="F956A75B182A4F35A36D0D330319ADAE9">
    <w:name w:val="F956A75B182A4F35A36D0D330319ADAE9"/>
    <w:rsid w:val="00104561"/>
    <w:pPr>
      <w:spacing w:after="200" w:line="276" w:lineRule="auto"/>
    </w:pPr>
    <w:rPr>
      <w:rFonts w:eastAsiaTheme="minorHAnsi"/>
      <w:lang w:val="en-US" w:eastAsia="en-US"/>
    </w:rPr>
  </w:style>
  <w:style w:type="paragraph" w:customStyle="1" w:styleId="C1C73480454B47289320A949EA49B0209">
    <w:name w:val="C1C73480454B47289320A949EA49B0209"/>
    <w:rsid w:val="00104561"/>
    <w:pPr>
      <w:spacing w:after="200" w:line="276" w:lineRule="auto"/>
    </w:pPr>
    <w:rPr>
      <w:rFonts w:eastAsiaTheme="minorHAnsi"/>
      <w:lang w:val="en-US" w:eastAsia="en-US"/>
    </w:rPr>
  </w:style>
  <w:style w:type="paragraph" w:customStyle="1" w:styleId="E30A521D9AE7474199A9F4599F8CF2519">
    <w:name w:val="E30A521D9AE7474199A9F4599F8CF2519"/>
    <w:rsid w:val="00104561"/>
    <w:pPr>
      <w:spacing w:after="200" w:line="276" w:lineRule="auto"/>
    </w:pPr>
    <w:rPr>
      <w:rFonts w:eastAsiaTheme="minorHAnsi"/>
      <w:lang w:val="en-US" w:eastAsia="en-US"/>
    </w:rPr>
  </w:style>
  <w:style w:type="paragraph" w:customStyle="1" w:styleId="1CC55F98DE4346FEB2C3428459631BA99">
    <w:name w:val="1CC55F98DE4346FEB2C3428459631BA99"/>
    <w:rsid w:val="00104561"/>
    <w:pPr>
      <w:spacing w:after="200" w:line="276" w:lineRule="auto"/>
    </w:pPr>
    <w:rPr>
      <w:rFonts w:eastAsiaTheme="minorHAnsi"/>
      <w:lang w:val="en-US" w:eastAsia="en-US"/>
    </w:rPr>
  </w:style>
  <w:style w:type="paragraph" w:customStyle="1" w:styleId="C2B4ABD2A2074251BEC8D2640646E0D29">
    <w:name w:val="C2B4ABD2A2074251BEC8D2640646E0D29"/>
    <w:rsid w:val="00104561"/>
    <w:pPr>
      <w:spacing w:after="200" w:line="276" w:lineRule="auto"/>
    </w:pPr>
    <w:rPr>
      <w:rFonts w:eastAsiaTheme="minorHAnsi"/>
      <w:lang w:val="en-US" w:eastAsia="en-US"/>
    </w:rPr>
  </w:style>
  <w:style w:type="paragraph" w:customStyle="1" w:styleId="712D8D2AC95847D49E59B5DA0ECBCF6E9">
    <w:name w:val="712D8D2AC95847D49E59B5DA0ECBCF6E9"/>
    <w:rsid w:val="00104561"/>
    <w:pPr>
      <w:spacing w:after="200" w:line="276" w:lineRule="auto"/>
    </w:pPr>
    <w:rPr>
      <w:rFonts w:eastAsiaTheme="minorHAnsi"/>
      <w:lang w:val="en-US" w:eastAsia="en-US"/>
    </w:rPr>
  </w:style>
  <w:style w:type="paragraph" w:customStyle="1" w:styleId="CBB5CDB216AE409DBE1DB7DD288B221A9">
    <w:name w:val="CBB5CDB216AE409DBE1DB7DD288B221A9"/>
    <w:rsid w:val="00104561"/>
    <w:pPr>
      <w:spacing w:after="200" w:line="276" w:lineRule="auto"/>
    </w:pPr>
    <w:rPr>
      <w:rFonts w:eastAsiaTheme="minorHAnsi"/>
      <w:lang w:val="en-US" w:eastAsia="en-US"/>
    </w:rPr>
  </w:style>
  <w:style w:type="paragraph" w:customStyle="1" w:styleId="353BFC07BF224A18B281BBD986810C6C9">
    <w:name w:val="353BFC07BF224A18B281BBD986810C6C9"/>
    <w:rsid w:val="00104561"/>
    <w:pPr>
      <w:spacing w:after="200" w:line="276" w:lineRule="auto"/>
    </w:pPr>
    <w:rPr>
      <w:rFonts w:eastAsiaTheme="minorHAnsi"/>
      <w:lang w:val="en-US" w:eastAsia="en-US"/>
    </w:rPr>
  </w:style>
  <w:style w:type="paragraph" w:customStyle="1" w:styleId="0DD48BB9BA98460D8F417E42952A18E19">
    <w:name w:val="0DD48BB9BA98460D8F417E42952A18E19"/>
    <w:rsid w:val="00104561"/>
    <w:pPr>
      <w:spacing w:after="200" w:line="276" w:lineRule="auto"/>
    </w:pPr>
    <w:rPr>
      <w:rFonts w:eastAsiaTheme="minorHAnsi"/>
      <w:lang w:val="en-US" w:eastAsia="en-US"/>
    </w:rPr>
  </w:style>
  <w:style w:type="paragraph" w:customStyle="1" w:styleId="206AE213E3C34B6997A55F241B452BD09">
    <w:name w:val="206AE213E3C34B6997A55F241B452BD09"/>
    <w:rsid w:val="00104561"/>
    <w:pPr>
      <w:spacing w:after="200" w:line="276" w:lineRule="auto"/>
    </w:pPr>
    <w:rPr>
      <w:rFonts w:eastAsiaTheme="minorHAnsi"/>
      <w:lang w:val="en-US" w:eastAsia="en-US"/>
    </w:rPr>
  </w:style>
  <w:style w:type="paragraph" w:customStyle="1" w:styleId="37574DFA81FE4C0999E0202E9F4F74759">
    <w:name w:val="37574DFA81FE4C0999E0202E9F4F74759"/>
    <w:rsid w:val="00104561"/>
    <w:pPr>
      <w:spacing w:after="200" w:line="276" w:lineRule="auto"/>
    </w:pPr>
    <w:rPr>
      <w:rFonts w:eastAsiaTheme="minorHAnsi"/>
      <w:lang w:val="en-US" w:eastAsia="en-US"/>
    </w:rPr>
  </w:style>
  <w:style w:type="paragraph" w:customStyle="1" w:styleId="ACD436F5076846A39D1099F8AF5D400E9">
    <w:name w:val="ACD436F5076846A39D1099F8AF5D400E9"/>
    <w:rsid w:val="00104561"/>
    <w:pPr>
      <w:spacing w:after="200" w:line="276" w:lineRule="auto"/>
    </w:pPr>
    <w:rPr>
      <w:rFonts w:eastAsiaTheme="minorHAnsi"/>
      <w:lang w:val="en-US" w:eastAsia="en-US"/>
    </w:rPr>
  </w:style>
  <w:style w:type="paragraph" w:customStyle="1" w:styleId="FF7CE46127BC49C79752F2D3398528719">
    <w:name w:val="FF7CE46127BC49C79752F2D3398528719"/>
    <w:rsid w:val="00104561"/>
    <w:pPr>
      <w:spacing w:after="200" w:line="276" w:lineRule="auto"/>
    </w:pPr>
    <w:rPr>
      <w:rFonts w:eastAsiaTheme="minorHAnsi"/>
      <w:lang w:val="en-US" w:eastAsia="en-US"/>
    </w:rPr>
  </w:style>
  <w:style w:type="paragraph" w:customStyle="1" w:styleId="2E33A1F4D14B47C38C06AB40B926B0CD6">
    <w:name w:val="2E33A1F4D14B47C38C06AB40B926B0CD6"/>
    <w:rsid w:val="00104561"/>
    <w:pPr>
      <w:spacing w:after="200" w:line="276" w:lineRule="auto"/>
      <w:ind w:left="720"/>
      <w:contextualSpacing/>
    </w:pPr>
    <w:rPr>
      <w:rFonts w:eastAsiaTheme="minorHAnsi"/>
      <w:lang w:val="en-US" w:eastAsia="en-US"/>
    </w:rPr>
  </w:style>
  <w:style w:type="paragraph" w:customStyle="1" w:styleId="B96EA62CD4354C7AA90E6F4C59DA1C1C7">
    <w:name w:val="B96EA62CD4354C7AA90E6F4C59DA1C1C7"/>
    <w:rsid w:val="00104561"/>
    <w:pPr>
      <w:spacing w:after="200" w:line="276" w:lineRule="auto"/>
      <w:ind w:left="720"/>
      <w:contextualSpacing/>
    </w:pPr>
    <w:rPr>
      <w:rFonts w:eastAsiaTheme="minorHAnsi"/>
      <w:lang w:val="en-US" w:eastAsia="en-US"/>
    </w:rPr>
  </w:style>
  <w:style w:type="paragraph" w:customStyle="1" w:styleId="706CDF30E3174BEC9F97A267AB026FB85">
    <w:name w:val="706CDF30E3174BEC9F97A267AB026FB85"/>
    <w:rsid w:val="00104561"/>
    <w:pPr>
      <w:spacing w:after="200" w:line="276" w:lineRule="auto"/>
      <w:ind w:left="720"/>
      <w:contextualSpacing/>
    </w:pPr>
    <w:rPr>
      <w:rFonts w:eastAsiaTheme="minorHAnsi"/>
      <w:lang w:val="en-US" w:eastAsia="en-US"/>
    </w:rPr>
  </w:style>
  <w:style w:type="paragraph" w:customStyle="1" w:styleId="405B0DD898604A6BB5E12776964E18EB7">
    <w:name w:val="405B0DD898604A6BB5E12776964E18EB7"/>
    <w:rsid w:val="00104561"/>
    <w:pPr>
      <w:spacing w:after="200" w:line="276" w:lineRule="auto"/>
      <w:ind w:left="720"/>
      <w:contextualSpacing/>
    </w:pPr>
    <w:rPr>
      <w:rFonts w:eastAsiaTheme="minorHAnsi"/>
      <w:lang w:val="en-US" w:eastAsia="en-US"/>
    </w:rPr>
  </w:style>
  <w:style w:type="paragraph" w:customStyle="1" w:styleId="6A745272DA7349E6ACE7E44F9567365E7">
    <w:name w:val="6A745272DA7349E6ACE7E44F9567365E7"/>
    <w:rsid w:val="00104561"/>
    <w:pPr>
      <w:spacing w:after="200" w:line="276" w:lineRule="auto"/>
      <w:ind w:left="720"/>
      <w:contextualSpacing/>
    </w:pPr>
    <w:rPr>
      <w:rFonts w:eastAsiaTheme="minorHAnsi"/>
      <w:lang w:val="en-US" w:eastAsia="en-US"/>
    </w:rPr>
  </w:style>
  <w:style w:type="paragraph" w:customStyle="1" w:styleId="EF9919F40A4C46BDA19F48D27562E8B97">
    <w:name w:val="EF9919F40A4C46BDA19F48D27562E8B97"/>
    <w:rsid w:val="00104561"/>
    <w:pPr>
      <w:spacing w:after="200" w:line="276" w:lineRule="auto"/>
      <w:ind w:left="720"/>
      <w:contextualSpacing/>
    </w:pPr>
    <w:rPr>
      <w:rFonts w:eastAsiaTheme="minorHAnsi"/>
      <w:lang w:val="en-US" w:eastAsia="en-US"/>
    </w:rPr>
  </w:style>
  <w:style w:type="paragraph" w:customStyle="1" w:styleId="AD63247B5A2348258DAFB598E656A9297">
    <w:name w:val="AD63247B5A2348258DAFB598E656A9297"/>
    <w:rsid w:val="00104561"/>
    <w:pPr>
      <w:spacing w:after="200" w:line="276" w:lineRule="auto"/>
      <w:ind w:left="720"/>
      <w:contextualSpacing/>
    </w:pPr>
    <w:rPr>
      <w:rFonts w:eastAsiaTheme="minorHAnsi"/>
      <w:lang w:val="en-US" w:eastAsia="en-US"/>
    </w:rPr>
  </w:style>
  <w:style w:type="paragraph" w:customStyle="1" w:styleId="026C02213D2642DFB3BE628CF28CE3F17">
    <w:name w:val="026C02213D2642DFB3BE628CF28CE3F17"/>
    <w:rsid w:val="00104561"/>
    <w:pPr>
      <w:spacing w:after="200" w:line="276" w:lineRule="auto"/>
      <w:ind w:left="720"/>
      <w:contextualSpacing/>
    </w:pPr>
    <w:rPr>
      <w:rFonts w:eastAsiaTheme="minorHAnsi"/>
      <w:lang w:val="en-US" w:eastAsia="en-US"/>
    </w:rPr>
  </w:style>
  <w:style w:type="paragraph" w:customStyle="1" w:styleId="9214738807044188A67217AFA92ED1F47">
    <w:name w:val="9214738807044188A67217AFA92ED1F47"/>
    <w:rsid w:val="00104561"/>
    <w:pPr>
      <w:spacing w:after="200" w:line="276" w:lineRule="auto"/>
      <w:ind w:left="720"/>
      <w:contextualSpacing/>
    </w:pPr>
    <w:rPr>
      <w:rFonts w:eastAsiaTheme="minorHAnsi"/>
      <w:lang w:val="en-US" w:eastAsia="en-US"/>
    </w:rPr>
  </w:style>
  <w:style w:type="paragraph" w:customStyle="1" w:styleId="B694E851890D4BD3BC4D7A83873349BC6">
    <w:name w:val="B694E851890D4BD3BC4D7A83873349BC6"/>
    <w:rsid w:val="00104561"/>
    <w:pPr>
      <w:spacing w:after="200" w:line="276" w:lineRule="auto"/>
      <w:ind w:left="720"/>
      <w:contextualSpacing/>
    </w:pPr>
    <w:rPr>
      <w:rFonts w:eastAsiaTheme="minorHAnsi"/>
      <w:lang w:val="en-US" w:eastAsia="en-US"/>
    </w:rPr>
  </w:style>
  <w:style w:type="paragraph" w:customStyle="1" w:styleId="27E1445DA45F466B9011ECEB967F0F4033">
    <w:name w:val="27E1445DA45F466B9011ECEB967F0F4033"/>
    <w:rsid w:val="00104561"/>
    <w:pPr>
      <w:spacing w:after="0" w:line="240" w:lineRule="auto"/>
    </w:pPr>
    <w:rPr>
      <w:rFonts w:eastAsiaTheme="minorHAnsi"/>
      <w:lang w:val="en-US" w:eastAsia="en-US"/>
    </w:rPr>
  </w:style>
  <w:style w:type="paragraph" w:customStyle="1" w:styleId="7BB87F07220145438AA157BDAD1160CD22">
    <w:name w:val="7BB87F07220145438AA157BDAD1160CD22"/>
    <w:rsid w:val="00104561"/>
    <w:pPr>
      <w:spacing w:after="200" w:line="276" w:lineRule="auto"/>
    </w:pPr>
    <w:rPr>
      <w:rFonts w:eastAsiaTheme="minorHAnsi"/>
      <w:lang w:val="en-US" w:eastAsia="en-US"/>
    </w:rPr>
  </w:style>
  <w:style w:type="paragraph" w:customStyle="1" w:styleId="063A9B9E6F0C43708AD84B6C4A5FC11022">
    <w:name w:val="063A9B9E6F0C43708AD84B6C4A5FC11022"/>
    <w:rsid w:val="00104561"/>
    <w:pPr>
      <w:spacing w:after="200" w:line="276" w:lineRule="auto"/>
    </w:pPr>
    <w:rPr>
      <w:rFonts w:eastAsiaTheme="minorHAnsi"/>
      <w:lang w:val="en-US" w:eastAsia="en-US"/>
    </w:rPr>
  </w:style>
  <w:style w:type="paragraph" w:customStyle="1" w:styleId="D673E39F539144428A4CF710634526E928">
    <w:name w:val="D673E39F539144428A4CF710634526E928"/>
    <w:rsid w:val="00104561"/>
    <w:pPr>
      <w:spacing w:after="200" w:line="276" w:lineRule="auto"/>
    </w:pPr>
    <w:rPr>
      <w:rFonts w:eastAsiaTheme="minorHAnsi"/>
      <w:lang w:val="en-US" w:eastAsia="en-US"/>
    </w:rPr>
  </w:style>
  <w:style w:type="paragraph" w:customStyle="1" w:styleId="90CA406F943249C3AE0438AD67EF0EF813">
    <w:name w:val="90CA406F943249C3AE0438AD67EF0EF813"/>
    <w:rsid w:val="00104561"/>
    <w:pPr>
      <w:spacing w:after="200" w:line="276" w:lineRule="auto"/>
    </w:pPr>
    <w:rPr>
      <w:rFonts w:eastAsiaTheme="minorHAnsi"/>
      <w:lang w:val="en-US" w:eastAsia="en-US"/>
    </w:rPr>
  </w:style>
  <w:style w:type="paragraph" w:customStyle="1" w:styleId="183D8A50E3FF40538698D98042D68D6E26">
    <w:name w:val="183D8A50E3FF40538698D98042D68D6E26"/>
    <w:rsid w:val="00104561"/>
    <w:pPr>
      <w:spacing w:after="200" w:line="276" w:lineRule="auto"/>
    </w:pPr>
    <w:rPr>
      <w:rFonts w:eastAsiaTheme="minorHAnsi"/>
      <w:lang w:val="en-US" w:eastAsia="en-US"/>
    </w:rPr>
  </w:style>
  <w:style w:type="paragraph" w:customStyle="1" w:styleId="1E359F23BE264EC1A58A2A5075C1230A26">
    <w:name w:val="1E359F23BE264EC1A58A2A5075C1230A26"/>
    <w:rsid w:val="00104561"/>
    <w:pPr>
      <w:spacing w:after="200" w:line="276" w:lineRule="auto"/>
    </w:pPr>
    <w:rPr>
      <w:rFonts w:eastAsiaTheme="minorHAnsi"/>
      <w:lang w:val="en-US" w:eastAsia="en-US"/>
    </w:rPr>
  </w:style>
  <w:style w:type="paragraph" w:customStyle="1" w:styleId="537C7C087D1E464DA39B414822D4CF0218">
    <w:name w:val="537C7C087D1E464DA39B414822D4CF0218"/>
    <w:rsid w:val="00104561"/>
    <w:pPr>
      <w:spacing w:after="200" w:line="276" w:lineRule="auto"/>
    </w:pPr>
    <w:rPr>
      <w:rFonts w:eastAsiaTheme="minorHAnsi"/>
      <w:lang w:val="en-US" w:eastAsia="en-US"/>
    </w:rPr>
  </w:style>
  <w:style w:type="paragraph" w:customStyle="1" w:styleId="8BD28807FFC2463BB888A7EA91C1BCEF19">
    <w:name w:val="8BD28807FFC2463BB888A7EA91C1BCEF19"/>
    <w:rsid w:val="00104561"/>
    <w:pPr>
      <w:spacing w:after="200" w:line="276" w:lineRule="auto"/>
    </w:pPr>
    <w:rPr>
      <w:rFonts w:eastAsiaTheme="minorHAnsi"/>
      <w:lang w:val="en-US" w:eastAsia="en-US"/>
    </w:rPr>
  </w:style>
  <w:style w:type="paragraph" w:customStyle="1" w:styleId="879C4208A8B24A9092ECB37BEBBAED5818">
    <w:name w:val="879C4208A8B24A9092ECB37BEBBAED5818"/>
    <w:rsid w:val="00104561"/>
    <w:pPr>
      <w:spacing w:after="200" w:line="276" w:lineRule="auto"/>
    </w:pPr>
    <w:rPr>
      <w:rFonts w:eastAsiaTheme="minorHAnsi"/>
      <w:lang w:val="en-US" w:eastAsia="en-US"/>
    </w:rPr>
  </w:style>
  <w:style w:type="paragraph" w:customStyle="1" w:styleId="4FD65CCD0A6E4F4CA0A9EFDDCB3F6F8916">
    <w:name w:val="4FD65CCD0A6E4F4CA0A9EFDDCB3F6F8916"/>
    <w:rsid w:val="00104561"/>
    <w:pPr>
      <w:spacing w:after="200" w:line="276" w:lineRule="auto"/>
    </w:pPr>
    <w:rPr>
      <w:rFonts w:eastAsiaTheme="minorHAnsi"/>
      <w:lang w:val="en-US" w:eastAsia="en-US"/>
    </w:rPr>
  </w:style>
  <w:style w:type="paragraph" w:customStyle="1" w:styleId="7D80071C2ECE4AA8A74C7135211613BA17">
    <w:name w:val="7D80071C2ECE4AA8A74C7135211613BA17"/>
    <w:rsid w:val="00104561"/>
    <w:pPr>
      <w:spacing w:after="200" w:line="276" w:lineRule="auto"/>
    </w:pPr>
    <w:rPr>
      <w:rFonts w:eastAsiaTheme="minorHAnsi"/>
      <w:lang w:val="en-US" w:eastAsia="en-US"/>
    </w:rPr>
  </w:style>
  <w:style w:type="paragraph" w:customStyle="1" w:styleId="49E2F200ADE64162A0B31E8F687104DC17">
    <w:name w:val="49E2F200ADE64162A0B31E8F687104DC17"/>
    <w:rsid w:val="00104561"/>
    <w:pPr>
      <w:spacing w:after="200" w:line="276" w:lineRule="auto"/>
    </w:pPr>
    <w:rPr>
      <w:rFonts w:eastAsiaTheme="minorHAnsi"/>
      <w:lang w:val="en-US" w:eastAsia="en-US"/>
    </w:rPr>
  </w:style>
  <w:style w:type="paragraph" w:customStyle="1" w:styleId="46CACD89B72E4C4AB886BB931A30787610">
    <w:name w:val="46CACD89B72E4C4AB886BB931A30787610"/>
    <w:rsid w:val="00104561"/>
    <w:pPr>
      <w:spacing w:after="200" w:line="276" w:lineRule="auto"/>
    </w:pPr>
    <w:rPr>
      <w:rFonts w:eastAsiaTheme="minorHAnsi"/>
      <w:lang w:val="en-US" w:eastAsia="en-US"/>
    </w:rPr>
  </w:style>
  <w:style w:type="paragraph" w:customStyle="1" w:styleId="C3E9FD65C79945D3B48F3166405502D010">
    <w:name w:val="C3E9FD65C79945D3B48F3166405502D010"/>
    <w:rsid w:val="00104561"/>
    <w:pPr>
      <w:spacing w:after="200" w:line="276" w:lineRule="auto"/>
    </w:pPr>
    <w:rPr>
      <w:rFonts w:eastAsiaTheme="minorHAnsi"/>
      <w:lang w:val="en-US" w:eastAsia="en-US"/>
    </w:rPr>
  </w:style>
  <w:style w:type="paragraph" w:customStyle="1" w:styleId="C3DF40DCDED44100B25993799713D4A610">
    <w:name w:val="C3DF40DCDED44100B25993799713D4A610"/>
    <w:rsid w:val="00104561"/>
    <w:pPr>
      <w:spacing w:after="200" w:line="276" w:lineRule="auto"/>
    </w:pPr>
    <w:rPr>
      <w:rFonts w:eastAsiaTheme="minorHAnsi"/>
      <w:lang w:val="en-US" w:eastAsia="en-US"/>
    </w:rPr>
  </w:style>
  <w:style w:type="paragraph" w:customStyle="1" w:styleId="60176042E50D4A37A873450D7C526A4710">
    <w:name w:val="60176042E50D4A37A873450D7C526A4710"/>
    <w:rsid w:val="00104561"/>
    <w:pPr>
      <w:spacing w:after="200" w:line="276" w:lineRule="auto"/>
    </w:pPr>
    <w:rPr>
      <w:rFonts w:eastAsiaTheme="minorHAnsi"/>
      <w:lang w:val="en-US" w:eastAsia="en-US"/>
    </w:rPr>
  </w:style>
  <w:style w:type="paragraph" w:customStyle="1" w:styleId="681D581A52084AA89B6B6FB994819D4710">
    <w:name w:val="681D581A52084AA89B6B6FB994819D4710"/>
    <w:rsid w:val="00104561"/>
    <w:pPr>
      <w:spacing w:after="200" w:line="276" w:lineRule="auto"/>
    </w:pPr>
    <w:rPr>
      <w:rFonts w:eastAsiaTheme="minorHAnsi"/>
      <w:lang w:val="en-US" w:eastAsia="en-US"/>
    </w:rPr>
  </w:style>
  <w:style w:type="paragraph" w:customStyle="1" w:styleId="000B0A770247488EBCDF2E97A7F2E57810">
    <w:name w:val="000B0A770247488EBCDF2E97A7F2E57810"/>
    <w:rsid w:val="00104561"/>
    <w:pPr>
      <w:spacing w:after="200" w:line="276" w:lineRule="auto"/>
    </w:pPr>
    <w:rPr>
      <w:rFonts w:eastAsiaTheme="minorHAnsi"/>
      <w:lang w:val="en-US" w:eastAsia="en-US"/>
    </w:rPr>
  </w:style>
  <w:style w:type="paragraph" w:customStyle="1" w:styleId="F956A75B182A4F35A36D0D330319ADAE10">
    <w:name w:val="F956A75B182A4F35A36D0D330319ADAE10"/>
    <w:rsid w:val="00104561"/>
    <w:pPr>
      <w:spacing w:after="200" w:line="276" w:lineRule="auto"/>
    </w:pPr>
    <w:rPr>
      <w:rFonts w:eastAsiaTheme="minorHAnsi"/>
      <w:lang w:val="en-US" w:eastAsia="en-US"/>
    </w:rPr>
  </w:style>
  <w:style w:type="paragraph" w:customStyle="1" w:styleId="C1C73480454B47289320A949EA49B02010">
    <w:name w:val="C1C73480454B47289320A949EA49B02010"/>
    <w:rsid w:val="00104561"/>
    <w:pPr>
      <w:spacing w:after="200" w:line="276" w:lineRule="auto"/>
    </w:pPr>
    <w:rPr>
      <w:rFonts w:eastAsiaTheme="minorHAnsi"/>
      <w:lang w:val="en-US" w:eastAsia="en-US"/>
    </w:rPr>
  </w:style>
  <w:style w:type="paragraph" w:customStyle="1" w:styleId="E30A521D9AE7474199A9F4599F8CF25110">
    <w:name w:val="E30A521D9AE7474199A9F4599F8CF25110"/>
    <w:rsid w:val="00104561"/>
    <w:pPr>
      <w:spacing w:after="200" w:line="276" w:lineRule="auto"/>
    </w:pPr>
    <w:rPr>
      <w:rFonts w:eastAsiaTheme="minorHAnsi"/>
      <w:lang w:val="en-US" w:eastAsia="en-US"/>
    </w:rPr>
  </w:style>
  <w:style w:type="paragraph" w:customStyle="1" w:styleId="1CC55F98DE4346FEB2C3428459631BA910">
    <w:name w:val="1CC55F98DE4346FEB2C3428459631BA910"/>
    <w:rsid w:val="00104561"/>
    <w:pPr>
      <w:spacing w:after="200" w:line="276" w:lineRule="auto"/>
    </w:pPr>
    <w:rPr>
      <w:rFonts w:eastAsiaTheme="minorHAnsi"/>
      <w:lang w:val="en-US" w:eastAsia="en-US"/>
    </w:rPr>
  </w:style>
  <w:style w:type="paragraph" w:customStyle="1" w:styleId="C2B4ABD2A2074251BEC8D2640646E0D210">
    <w:name w:val="C2B4ABD2A2074251BEC8D2640646E0D210"/>
    <w:rsid w:val="00104561"/>
    <w:pPr>
      <w:spacing w:after="200" w:line="276" w:lineRule="auto"/>
    </w:pPr>
    <w:rPr>
      <w:rFonts w:eastAsiaTheme="minorHAnsi"/>
      <w:lang w:val="en-US" w:eastAsia="en-US"/>
    </w:rPr>
  </w:style>
  <w:style w:type="paragraph" w:customStyle="1" w:styleId="712D8D2AC95847D49E59B5DA0ECBCF6E10">
    <w:name w:val="712D8D2AC95847D49E59B5DA0ECBCF6E10"/>
    <w:rsid w:val="00104561"/>
    <w:pPr>
      <w:spacing w:after="200" w:line="276" w:lineRule="auto"/>
    </w:pPr>
    <w:rPr>
      <w:rFonts w:eastAsiaTheme="minorHAnsi"/>
      <w:lang w:val="en-US" w:eastAsia="en-US"/>
    </w:rPr>
  </w:style>
  <w:style w:type="paragraph" w:customStyle="1" w:styleId="CBB5CDB216AE409DBE1DB7DD288B221A10">
    <w:name w:val="CBB5CDB216AE409DBE1DB7DD288B221A10"/>
    <w:rsid w:val="00104561"/>
    <w:pPr>
      <w:spacing w:after="200" w:line="276" w:lineRule="auto"/>
    </w:pPr>
    <w:rPr>
      <w:rFonts w:eastAsiaTheme="minorHAnsi"/>
      <w:lang w:val="en-US" w:eastAsia="en-US"/>
    </w:rPr>
  </w:style>
  <w:style w:type="paragraph" w:customStyle="1" w:styleId="353BFC07BF224A18B281BBD986810C6C10">
    <w:name w:val="353BFC07BF224A18B281BBD986810C6C10"/>
    <w:rsid w:val="00104561"/>
    <w:pPr>
      <w:spacing w:after="200" w:line="276" w:lineRule="auto"/>
    </w:pPr>
    <w:rPr>
      <w:rFonts w:eastAsiaTheme="minorHAnsi"/>
      <w:lang w:val="en-US" w:eastAsia="en-US"/>
    </w:rPr>
  </w:style>
  <w:style w:type="paragraph" w:customStyle="1" w:styleId="0DD48BB9BA98460D8F417E42952A18E110">
    <w:name w:val="0DD48BB9BA98460D8F417E42952A18E110"/>
    <w:rsid w:val="00104561"/>
    <w:pPr>
      <w:spacing w:after="200" w:line="276" w:lineRule="auto"/>
    </w:pPr>
    <w:rPr>
      <w:rFonts w:eastAsiaTheme="minorHAnsi"/>
      <w:lang w:val="en-US" w:eastAsia="en-US"/>
    </w:rPr>
  </w:style>
  <w:style w:type="paragraph" w:customStyle="1" w:styleId="206AE213E3C34B6997A55F241B452BD010">
    <w:name w:val="206AE213E3C34B6997A55F241B452BD010"/>
    <w:rsid w:val="00104561"/>
    <w:pPr>
      <w:spacing w:after="200" w:line="276" w:lineRule="auto"/>
    </w:pPr>
    <w:rPr>
      <w:rFonts w:eastAsiaTheme="minorHAnsi"/>
      <w:lang w:val="en-US" w:eastAsia="en-US"/>
    </w:rPr>
  </w:style>
  <w:style w:type="paragraph" w:customStyle="1" w:styleId="37574DFA81FE4C0999E0202E9F4F747510">
    <w:name w:val="37574DFA81FE4C0999E0202E9F4F747510"/>
    <w:rsid w:val="00104561"/>
    <w:pPr>
      <w:spacing w:after="200" w:line="276" w:lineRule="auto"/>
    </w:pPr>
    <w:rPr>
      <w:rFonts w:eastAsiaTheme="minorHAnsi"/>
      <w:lang w:val="en-US" w:eastAsia="en-US"/>
    </w:rPr>
  </w:style>
  <w:style w:type="paragraph" w:customStyle="1" w:styleId="ACD436F5076846A39D1099F8AF5D400E10">
    <w:name w:val="ACD436F5076846A39D1099F8AF5D400E10"/>
    <w:rsid w:val="00104561"/>
    <w:pPr>
      <w:spacing w:after="200" w:line="276" w:lineRule="auto"/>
    </w:pPr>
    <w:rPr>
      <w:rFonts w:eastAsiaTheme="minorHAnsi"/>
      <w:lang w:val="en-US" w:eastAsia="en-US"/>
    </w:rPr>
  </w:style>
  <w:style w:type="paragraph" w:customStyle="1" w:styleId="FF7CE46127BC49C79752F2D33985287110">
    <w:name w:val="FF7CE46127BC49C79752F2D33985287110"/>
    <w:rsid w:val="00104561"/>
    <w:pPr>
      <w:spacing w:after="200" w:line="276" w:lineRule="auto"/>
    </w:pPr>
    <w:rPr>
      <w:rFonts w:eastAsiaTheme="minorHAnsi"/>
      <w:lang w:val="en-US" w:eastAsia="en-US"/>
    </w:rPr>
  </w:style>
  <w:style w:type="paragraph" w:customStyle="1" w:styleId="2E33A1F4D14B47C38C06AB40B926B0CD7">
    <w:name w:val="2E33A1F4D14B47C38C06AB40B926B0CD7"/>
    <w:rsid w:val="00104561"/>
    <w:pPr>
      <w:spacing w:after="200" w:line="276" w:lineRule="auto"/>
      <w:ind w:left="720"/>
      <w:contextualSpacing/>
    </w:pPr>
    <w:rPr>
      <w:rFonts w:eastAsiaTheme="minorHAnsi"/>
      <w:lang w:val="en-US" w:eastAsia="en-US"/>
    </w:rPr>
  </w:style>
  <w:style w:type="paragraph" w:customStyle="1" w:styleId="B96EA62CD4354C7AA90E6F4C59DA1C1C8">
    <w:name w:val="B96EA62CD4354C7AA90E6F4C59DA1C1C8"/>
    <w:rsid w:val="00104561"/>
    <w:pPr>
      <w:spacing w:after="200" w:line="276" w:lineRule="auto"/>
      <w:ind w:left="720"/>
      <w:contextualSpacing/>
    </w:pPr>
    <w:rPr>
      <w:rFonts w:eastAsiaTheme="minorHAnsi"/>
      <w:lang w:val="en-US" w:eastAsia="en-US"/>
    </w:rPr>
  </w:style>
  <w:style w:type="paragraph" w:customStyle="1" w:styleId="706CDF30E3174BEC9F97A267AB026FB86">
    <w:name w:val="706CDF30E3174BEC9F97A267AB026FB86"/>
    <w:rsid w:val="00104561"/>
    <w:pPr>
      <w:spacing w:after="200" w:line="276" w:lineRule="auto"/>
      <w:ind w:left="720"/>
      <w:contextualSpacing/>
    </w:pPr>
    <w:rPr>
      <w:rFonts w:eastAsiaTheme="minorHAnsi"/>
      <w:lang w:val="en-US" w:eastAsia="en-US"/>
    </w:rPr>
  </w:style>
  <w:style w:type="paragraph" w:customStyle="1" w:styleId="405B0DD898604A6BB5E12776964E18EB8">
    <w:name w:val="405B0DD898604A6BB5E12776964E18EB8"/>
    <w:rsid w:val="00104561"/>
    <w:pPr>
      <w:spacing w:after="200" w:line="276" w:lineRule="auto"/>
      <w:ind w:left="720"/>
      <w:contextualSpacing/>
    </w:pPr>
    <w:rPr>
      <w:rFonts w:eastAsiaTheme="minorHAnsi"/>
      <w:lang w:val="en-US" w:eastAsia="en-US"/>
    </w:rPr>
  </w:style>
  <w:style w:type="paragraph" w:customStyle="1" w:styleId="6A745272DA7349E6ACE7E44F9567365E8">
    <w:name w:val="6A745272DA7349E6ACE7E44F9567365E8"/>
    <w:rsid w:val="00104561"/>
    <w:pPr>
      <w:spacing w:after="200" w:line="276" w:lineRule="auto"/>
      <w:ind w:left="720"/>
      <w:contextualSpacing/>
    </w:pPr>
    <w:rPr>
      <w:rFonts w:eastAsiaTheme="minorHAnsi"/>
      <w:lang w:val="en-US" w:eastAsia="en-US"/>
    </w:rPr>
  </w:style>
  <w:style w:type="paragraph" w:customStyle="1" w:styleId="EF9919F40A4C46BDA19F48D27562E8B98">
    <w:name w:val="EF9919F40A4C46BDA19F48D27562E8B98"/>
    <w:rsid w:val="00104561"/>
    <w:pPr>
      <w:spacing w:after="200" w:line="276" w:lineRule="auto"/>
      <w:ind w:left="720"/>
      <w:contextualSpacing/>
    </w:pPr>
    <w:rPr>
      <w:rFonts w:eastAsiaTheme="minorHAnsi"/>
      <w:lang w:val="en-US" w:eastAsia="en-US"/>
    </w:rPr>
  </w:style>
  <w:style w:type="paragraph" w:customStyle="1" w:styleId="AD63247B5A2348258DAFB598E656A9298">
    <w:name w:val="AD63247B5A2348258DAFB598E656A9298"/>
    <w:rsid w:val="00104561"/>
    <w:pPr>
      <w:spacing w:after="200" w:line="276" w:lineRule="auto"/>
      <w:ind w:left="720"/>
      <w:contextualSpacing/>
    </w:pPr>
    <w:rPr>
      <w:rFonts w:eastAsiaTheme="minorHAnsi"/>
      <w:lang w:val="en-US" w:eastAsia="en-US"/>
    </w:rPr>
  </w:style>
  <w:style w:type="paragraph" w:customStyle="1" w:styleId="026C02213D2642DFB3BE628CF28CE3F18">
    <w:name w:val="026C02213D2642DFB3BE628CF28CE3F18"/>
    <w:rsid w:val="00104561"/>
    <w:pPr>
      <w:spacing w:after="200" w:line="276" w:lineRule="auto"/>
      <w:ind w:left="720"/>
      <w:contextualSpacing/>
    </w:pPr>
    <w:rPr>
      <w:rFonts w:eastAsiaTheme="minorHAnsi"/>
      <w:lang w:val="en-US" w:eastAsia="en-US"/>
    </w:rPr>
  </w:style>
  <w:style w:type="paragraph" w:customStyle="1" w:styleId="9214738807044188A67217AFA92ED1F48">
    <w:name w:val="9214738807044188A67217AFA92ED1F48"/>
    <w:rsid w:val="00104561"/>
    <w:pPr>
      <w:spacing w:after="200" w:line="276" w:lineRule="auto"/>
      <w:ind w:left="720"/>
      <w:contextualSpacing/>
    </w:pPr>
    <w:rPr>
      <w:rFonts w:eastAsiaTheme="minorHAnsi"/>
      <w:lang w:val="en-US" w:eastAsia="en-US"/>
    </w:rPr>
  </w:style>
  <w:style w:type="paragraph" w:customStyle="1" w:styleId="B694E851890D4BD3BC4D7A83873349BC7">
    <w:name w:val="B694E851890D4BD3BC4D7A83873349BC7"/>
    <w:rsid w:val="00104561"/>
    <w:pPr>
      <w:spacing w:after="200" w:line="276" w:lineRule="auto"/>
      <w:ind w:left="720"/>
      <w:contextualSpacing/>
    </w:pPr>
    <w:rPr>
      <w:rFonts w:eastAsiaTheme="minorHAnsi"/>
      <w:lang w:val="en-US" w:eastAsia="en-US"/>
    </w:rPr>
  </w:style>
  <w:style w:type="paragraph" w:customStyle="1" w:styleId="27E1445DA45F466B9011ECEB967F0F4034">
    <w:name w:val="27E1445DA45F466B9011ECEB967F0F4034"/>
    <w:rsid w:val="00104561"/>
    <w:pPr>
      <w:spacing w:after="0" w:line="240" w:lineRule="auto"/>
    </w:pPr>
    <w:rPr>
      <w:rFonts w:eastAsiaTheme="minorHAnsi"/>
      <w:lang w:val="en-US" w:eastAsia="en-US"/>
    </w:rPr>
  </w:style>
  <w:style w:type="paragraph" w:customStyle="1" w:styleId="7BB87F07220145438AA157BDAD1160CD23">
    <w:name w:val="7BB87F07220145438AA157BDAD1160CD23"/>
    <w:rsid w:val="00104561"/>
    <w:pPr>
      <w:spacing w:after="200" w:line="276" w:lineRule="auto"/>
    </w:pPr>
    <w:rPr>
      <w:rFonts w:eastAsiaTheme="minorHAnsi"/>
      <w:lang w:val="en-US" w:eastAsia="en-US"/>
    </w:rPr>
  </w:style>
  <w:style w:type="paragraph" w:customStyle="1" w:styleId="063A9B9E6F0C43708AD84B6C4A5FC11023">
    <w:name w:val="063A9B9E6F0C43708AD84B6C4A5FC11023"/>
    <w:rsid w:val="00104561"/>
    <w:pPr>
      <w:spacing w:after="200" w:line="276" w:lineRule="auto"/>
    </w:pPr>
    <w:rPr>
      <w:rFonts w:eastAsiaTheme="minorHAnsi"/>
      <w:lang w:val="en-US" w:eastAsia="en-US"/>
    </w:rPr>
  </w:style>
  <w:style w:type="paragraph" w:customStyle="1" w:styleId="D673E39F539144428A4CF710634526E929">
    <w:name w:val="D673E39F539144428A4CF710634526E929"/>
    <w:rsid w:val="00104561"/>
    <w:pPr>
      <w:spacing w:after="200" w:line="276" w:lineRule="auto"/>
    </w:pPr>
    <w:rPr>
      <w:rFonts w:eastAsiaTheme="minorHAnsi"/>
      <w:lang w:val="en-US" w:eastAsia="en-US"/>
    </w:rPr>
  </w:style>
  <w:style w:type="paragraph" w:customStyle="1" w:styleId="90CA406F943249C3AE0438AD67EF0EF814">
    <w:name w:val="90CA406F943249C3AE0438AD67EF0EF814"/>
    <w:rsid w:val="00104561"/>
    <w:pPr>
      <w:spacing w:after="200" w:line="276" w:lineRule="auto"/>
    </w:pPr>
    <w:rPr>
      <w:rFonts w:eastAsiaTheme="minorHAnsi"/>
      <w:lang w:val="en-US" w:eastAsia="en-US"/>
    </w:rPr>
  </w:style>
  <w:style w:type="paragraph" w:customStyle="1" w:styleId="183D8A50E3FF40538698D98042D68D6E27">
    <w:name w:val="183D8A50E3FF40538698D98042D68D6E27"/>
    <w:rsid w:val="00104561"/>
    <w:pPr>
      <w:spacing w:after="200" w:line="276" w:lineRule="auto"/>
    </w:pPr>
    <w:rPr>
      <w:rFonts w:eastAsiaTheme="minorHAnsi"/>
      <w:lang w:val="en-US" w:eastAsia="en-US"/>
    </w:rPr>
  </w:style>
  <w:style w:type="paragraph" w:customStyle="1" w:styleId="1E359F23BE264EC1A58A2A5075C1230A27">
    <w:name w:val="1E359F23BE264EC1A58A2A5075C1230A27"/>
    <w:rsid w:val="00104561"/>
    <w:pPr>
      <w:spacing w:after="200" w:line="276" w:lineRule="auto"/>
    </w:pPr>
    <w:rPr>
      <w:rFonts w:eastAsiaTheme="minorHAnsi"/>
      <w:lang w:val="en-US" w:eastAsia="en-US"/>
    </w:rPr>
  </w:style>
  <w:style w:type="paragraph" w:customStyle="1" w:styleId="537C7C087D1E464DA39B414822D4CF0219">
    <w:name w:val="537C7C087D1E464DA39B414822D4CF0219"/>
    <w:rsid w:val="00104561"/>
    <w:pPr>
      <w:spacing w:after="200" w:line="276" w:lineRule="auto"/>
    </w:pPr>
    <w:rPr>
      <w:rFonts w:eastAsiaTheme="minorHAnsi"/>
      <w:lang w:val="en-US" w:eastAsia="en-US"/>
    </w:rPr>
  </w:style>
  <w:style w:type="paragraph" w:customStyle="1" w:styleId="8BD28807FFC2463BB888A7EA91C1BCEF20">
    <w:name w:val="8BD28807FFC2463BB888A7EA91C1BCEF20"/>
    <w:rsid w:val="00104561"/>
    <w:pPr>
      <w:spacing w:after="200" w:line="276" w:lineRule="auto"/>
    </w:pPr>
    <w:rPr>
      <w:rFonts w:eastAsiaTheme="minorHAnsi"/>
      <w:lang w:val="en-US" w:eastAsia="en-US"/>
    </w:rPr>
  </w:style>
  <w:style w:type="paragraph" w:customStyle="1" w:styleId="879C4208A8B24A9092ECB37BEBBAED5819">
    <w:name w:val="879C4208A8B24A9092ECB37BEBBAED5819"/>
    <w:rsid w:val="00104561"/>
    <w:pPr>
      <w:spacing w:after="200" w:line="276" w:lineRule="auto"/>
    </w:pPr>
    <w:rPr>
      <w:rFonts w:eastAsiaTheme="minorHAnsi"/>
      <w:lang w:val="en-US" w:eastAsia="en-US"/>
    </w:rPr>
  </w:style>
  <w:style w:type="paragraph" w:customStyle="1" w:styleId="4FD65CCD0A6E4F4CA0A9EFDDCB3F6F8917">
    <w:name w:val="4FD65CCD0A6E4F4CA0A9EFDDCB3F6F8917"/>
    <w:rsid w:val="00104561"/>
    <w:pPr>
      <w:spacing w:after="200" w:line="276" w:lineRule="auto"/>
    </w:pPr>
    <w:rPr>
      <w:rFonts w:eastAsiaTheme="minorHAnsi"/>
      <w:lang w:val="en-US" w:eastAsia="en-US"/>
    </w:rPr>
  </w:style>
  <w:style w:type="paragraph" w:customStyle="1" w:styleId="7D80071C2ECE4AA8A74C7135211613BA18">
    <w:name w:val="7D80071C2ECE4AA8A74C7135211613BA18"/>
    <w:rsid w:val="00104561"/>
    <w:pPr>
      <w:spacing w:after="200" w:line="276" w:lineRule="auto"/>
    </w:pPr>
    <w:rPr>
      <w:rFonts w:eastAsiaTheme="minorHAnsi"/>
      <w:lang w:val="en-US" w:eastAsia="en-US"/>
    </w:rPr>
  </w:style>
  <w:style w:type="paragraph" w:customStyle="1" w:styleId="49E2F200ADE64162A0B31E8F687104DC18">
    <w:name w:val="49E2F200ADE64162A0B31E8F687104DC18"/>
    <w:rsid w:val="00104561"/>
    <w:pPr>
      <w:spacing w:after="200" w:line="276" w:lineRule="auto"/>
    </w:pPr>
    <w:rPr>
      <w:rFonts w:eastAsiaTheme="minorHAnsi"/>
      <w:lang w:val="en-US" w:eastAsia="en-US"/>
    </w:rPr>
  </w:style>
  <w:style w:type="paragraph" w:customStyle="1" w:styleId="46CACD89B72E4C4AB886BB931A30787611">
    <w:name w:val="46CACD89B72E4C4AB886BB931A30787611"/>
    <w:rsid w:val="00104561"/>
    <w:pPr>
      <w:spacing w:after="200" w:line="276" w:lineRule="auto"/>
    </w:pPr>
    <w:rPr>
      <w:rFonts w:eastAsiaTheme="minorHAnsi"/>
      <w:lang w:val="en-US" w:eastAsia="en-US"/>
    </w:rPr>
  </w:style>
  <w:style w:type="paragraph" w:customStyle="1" w:styleId="C3E9FD65C79945D3B48F3166405502D011">
    <w:name w:val="C3E9FD65C79945D3B48F3166405502D011"/>
    <w:rsid w:val="00104561"/>
    <w:pPr>
      <w:spacing w:after="200" w:line="276" w:lineRule="auto"/>
    </w:pPr>
    <w:rPr>
      <w:rFonts w:eastAsiaTheme="minorHAnsi"/>
      <w:lang w:val="en-US" w:eastAsia="en-US"/>
    </w:rPr>
  </w:style>
  <w:style w:type="paragraph" w:customStyle="1" w:styleId="C3DF40DCDED44100B25993799713D4A611">
    <w:name w:val="C3DF40DCDED44100B25993799713D4A611"/>
    <w:rsid w:val="00104561"/>
    <w:pPr>
      <w:spacing w:after="200" w:line="276" w:lineRule="auto"/>
    </w:pPr>
    <w:rPr>
      <w:rFonts w:eastAsiaTheme="minorHAnsi"/>
      <w:lang w:val="en-US" w:eastAsia="en-US"/>
    </w:rPr>
  </w:style>
  <w:style w:type="paragraph" w:customStyle="1" w:styleId="60176042E50D4A37A873450D7C526A4711">
    <w:name w:val="60176042E50D4A37A873450D7C526A4711"/>
    <w:rsid w:val="00104561"/>
    <w:pPr>
      <w:spacing w:after="200" w:line="276" w:lineRule="auto"/>
    </w:pPr>
    <w:rPr>
      <w:rFonts w:eastAsiaTheme="minorHAnsi"/>
      <w:lang w:val="en-US" w:eastAsia="en-US"/>
    </w:rPr>
  </w:style>
  <w:style w:type="paragraph" w:customStyle="1" w:styleId="681D581A52084AA89B6B6FB994819D4711">
    <w:name w:val="681D581A52084AA89B6B6FB994819D4711"/>
    <w:rsid w:val="00104561"/>
    <w:pPr>
      <w:spacing w:after="200" w:line="276" w:lineRule="auto"/>
    </w:pPr>
    <w:rPr>
      <w:rFonts w:eastAsiaTheme="minorHAnsi"/>
      <w:lang w:val="en-US" w:eastAsia="en-US"/>
    </w:rPr>
  </w:style>
  <w:style w:type="paragraph" w:customStyle="1" w:styleId="000B0A770247488EBCDF2E97A7F2E57811">
    <w:name w:val="000B0A770247488EBCDF2E97A7F2E57811"/>
    <w:rsid w:val="00104561"/>
    <w:pPr>
      <w:spacing w:after="200" w:line="276" w:lineRule="auto"/>
    </w:pPr>
    <w:rPr>
      <w:rFonts w:eastAsiaTheme="minorHAnsi"/>
      <w:lang w:val="en-US" w:eastAsia="en-US"/>
    </w:rPr>
  </w:style>
  <w:style w:type="paragraph" w:customStyle="1" w:styleId="F956A75B182A4F35A36D0D330319ADAE11">
    <w:name w:val="F956A75B182A4F35A36D0D330319ADAE11"/>
    <w:rsid w:val="00104561"/>
    <w:pPr>
      <w:spacing w:after="200" w:line="276" w:lineRule="auto"/>
    </w:pPr>
    <w:rPr>
      <w:rFonts w:eastAsiaTheme="minorHAnsi"/>
      <w:lang w:val="en-US" w:eastAsia="en-US"/>
    </w:rPr>
  </w:style>
  <w:style w:type="paragraph" w:customStyle="1" w:styleId="C1C73480454B47289320A949EA49B02011">
    <w:name w:val="C1C73480454B47289320A949EA49B02011"/>
    <w:rsid w:val="00104561"/>
    <w:pPr>
      <w:spacing w:after="200" w:line="276" w:lineRule="auto"/>
    </w:pPr>
    <w:rPr>
      <w:rFonts w:eastAsiaTheme="minorHAnsi"/>
      <w:lang w:val="en-US" w:eastAsia="en-US"/>
    </w:rPr>
  </w:style>
  <w:style w:type="paragraph" w:customStyle="1" w:styleId="E30A521D9AE7474199A9F4599F8CF25111">
    <w:name w:val="E30A521D9AE7474199A9F4599F8CF25111"/>
    <w:rsid w:val="00104561"/>
    <w:pPr>
      <w:spacing w:after="200" w:line="276" w:lineRule="auto"/>
    </w:pPr>
    <w:rPr>
      <w:rFonts w:eastAsiaTheme="minorHAnsi"/>
      <w:lang w:val="en-US" w:eastAsia="en-US"/>
    </w:rPr>
  </w:style>
  <w:style w:type="paragraph" w:customStyle="1" w:styleId="1CC55F98DE4346FEB2C3428459631BA911">
    <w:name w:val="1CC55F98DE4346FEB2C3428459631BA911"/>
    <w:rsid w:val="00104561"/>
    <w:pPr>
      <w:spacing w:after="200" w:line="276" w:lineRule="auto"/>
    </w:pPr>
    <w:rPr>
      <w:rFonts w:eastAsiaTheme="minorHAnsi"/>
      <w:lang w:val="en-US" w:eastAsia="en-US"/>
    </w:rPr>
  </w:style>
  <w:style w:type="paragraph" w:customStyle="1" w:styleId="C2B4ABD2A2074251BEC8D2640646E0D211">
    <w:name w:val="C2B4ABD2A2074251BEC8D2640646E0D211"/>
    <w:rsid w:val="00104561"/>
    <w:pPr>
      <w:spacing w:after="200" w:line="276" w:lineRule="auto"/>
    </w:pPr>
    <w:rPr>
      <w:rFonts w:eastAsiaTheme="minorHAnsi"/>
      <w:lang w:val="en-US" w:eastAsia="en-US"/>
    </w:rPr>
  </w:style>
  <w:style w:type="paragraph" w:customStyle="1" w:styleId="712D8D2AC95847D49E59B5DA0ECBCF6E11">
    <w:name w:val="712D8D2AC95847D49E59B5DA0ECBCF6E11"/>
    <w:rsid w:val="00104561"/>
    <w:pPr>
      <w:spacing w:after="200" w:line="276" w:lineRule="auto"/>
    </w:pPr>
    <w:rPr>
      <w:rFonts w:eastAsiaTheme="minorHAnsi"/>
      <w:lang w:val="en-US" w:eastAsia="en-US"/>
    </w:rPr>
  </w:style>
  <w:style w:type="paragraph" w:customStyle="1" w:styleId="CBB5CDB216AE409DBE1DB7DD288B221A11">
    <w:name w:val="CBB5CDB216AE409DBE1DB7DD288B221A11"/>
    <w:rsid w:val="00104561"/>
    <w:pPr>
      <w:spacing w:after="200" w:line="276" w:lineRule="auto"/>
    </w:pPr>
    <w:rPr>
      <w:rFonts w:eastAsiaTheme="minorHAnsi"/>
      <w:lang w:val="en-US" w:eastAsia="en-US"/>
    </w:rPr>
  </w:style>
  <w:style w:type="paragraph" w:customStyle="1" w:styleId="353BFC07BF224A18B281BBD986810C6C11">
    <w:name w:val="353BFC07BF224A18B281BBD986810C6C11"/>
    <w:rsid w:val="00104561"/>
    <w:pPr>
      <w:spacing w:after="200" w:line="276" w:lineRule="auto"/>
    </w:pPr>
    <w:rPr>
      <w:rFonts w:eastAsiaTheme="minorHAnsi"/>
      <w:lang w:val="en-US" w:eastAsia="en-US"/>
    </w:rPr>
  </w:style>
  <w:style w:type="paragraph" w:customStyle="1" w:styleId="0DD48BB9BA98460D8F417E42952A18E111">
    <w:name w:val="0DD48BB9BA98460D8F417E42952A18E111"/>
    <w:rsid w:val="00104561"/>
    <w:pPr>
      <w:spacing w:after="200" w:line="276" w:lineRule="auto"/>
    </w:pPr>
    <w:rPr>
      <w:rFonts w:eastAsiaTheme="minorHAnsi"/>
      <w:lang w:val="en-US" w:eastAsia="en-US"/>
    </w:rPr>
  </w:style>
  <w:style w:type="paragraph" w:customStyle="1" w:styleId="206AE213E3C34B6997A55F241B452BD011">
    <w:name w:val="206AE213E3C34B6997A55F241B452BD011"/>
    <w:rsid w:val="00104561"/>
    <w:pPr>
      <w:spacing w:after="200" w:line="276" w:lineRule="auto"/>
    </w:pPr>
    <w:rPr>
      <w:rFonts w:eastAsiaTheme="minorHAnsi"/>
      <w:lang w:val="en-US" w:eastAsia="en-US"/>
    </w:rPr>
  </w:style>
  <w:style w:type="paragraph" w:customStyle="1" w:styleId="37574DFA81FE4C0999E0202E9F4F747511">
    <w:name w:val="37574DFA81FE4C0999E0202E9F4F747511"/>
    <w:rsid w:val="00104561"/>
    <w:pPr>
      <w:spacing w:after="200" w:line="276" w:lineRule="auto"/>
    </w:pPr>
    <w:rPr>
      <w:rFonts w:eastAsiaTheme="minorHAnsi"/>
      <w:lang w:val="en-US" w:eastAsia="en-US"/>
    </w:rPr>
  </w:style>
  <w:style w:type="paragraph" w:customStyle="1" w:styleId="ACD436F5076846A39D1099F8AF5D400E11">
    <w:name w:val="ACD436F5076846A39D1099F8AF5D400E11"/>
    <w:rsid w:val="00104561"/>
    <w:pPr>
      <w:spacing w:after="200" w:line="276" w:lineRule="auto"/>
    </w:pPr>
    <w:rPr>
      <w:rFonts w:eastAsiaTheme="minorHAnsi"/>
      <w:lang w:val="en-US" w:eastAsia="en-US"/>
    </w:rPr>
  </w:style>
  <w:style w:type="paragraph" w:customStyle="1" w:styleId="FF7CE46127BC49C79752F2D33985287111">
    <w:name w:val="FF7CE46127BC49C79752F2D33985287111"/>
    <w:rsid w:val="00104561"/>
    <w:pPr>
      <w:spacing w:after="200" w:line="276" w:lineRule="auto"/>
    </w:pPr>
    <w:rPr>
      <w:rFonts w:eastAsiaTheme="minorHAnsi"/>
      <w:lang w:val="en-US" w:eastAsia="en-US"/>
    </w:rPr>
  </w:style>
  <w:style w:type="paragraph" w:customStyle="1" w:styleId="2E33A1F4D14B47C38C06AB40B926B0CD8">
    <w:name w:val="2E33A1F4D14B47C38C06AB40B926B0CD8"/>
    <w:rsid w:val="00104561"/>
    <w:pPr>
      <w:spacing w:after="200" w:line="276" w:lineRule="auto"/>
      <w:ind w:left="720"/>
      <w:contextualSpacing/>
    </w:pPr>
    <w:rPr>
      <w:rFonts w:eastAsiaTheme="minorHAnsi"/>
      <w:lang w:val="en-US" w:eastAsia="en-US"/>
    </w:rPr>
  </w:style>
  <w:style w:type="paragraph" w:customStyle="1" w:styleId="B96EA62CD4354C7AA90E6F4C59DA1C1C9">
    <w:name w:val="B96EA62CD4354C7AA90E6F4C59DA1C1C9"/>
    <w:rsid w:val="00104561"/>
    <w:pPr>
      <w:spacing w:after="200" w:line="276" w:lineRule="auto"/>
      <w:ind w:left="720"/>
      <w:contextualSpacing/>
    </w:pPr>
    <w:rPr>
      <w:rFonts w:eastAsiaTheme="minorHAnsi"/>
      <w:lang w:val="en-US" w:eastAsia="en-US"/>
    </w:rPr>
  </w:style>
  <w:style w:type="paragraph" w:customStyle="1" w:styleId="706CDF30E3174BEC9F97A267AB026FB87">
    <w:name w:val="706CDF30E3174BEC9F97A267AB026FB87"/>
    <w:rsid w:val="00104561"/>
    <w:pPr>
      <w:spacing w:after="200" w:line="276" w:lineRule="auto"/>
      <w:ind w:left="720"/>
      <w:contextualSpacing/>
    </w:pPr>
    <w:rPr>
      <w:rFonts w:eastAsiaTheme="minorHAnsi"/>
      <w:lang w:val="en-US" w:eastAsia="en-US"/>
    </w:rPr>
  </w:style>
  <w:style w:type="paragraph" w:customStyle="1" w:styleId="405B0DD898604A6BB5E12776964E18EB9">
    <w:name w:val="405B0DD898604A6BB5E12776964E18EB9"/>
    <w:rsid w:val="00104561"/>
    <w:pPr>
      <w:spacing w:after="200" w:line="276" w:lineRule="auto"/>
      <w:ind w:left="720"/>
      <w:contextualSpacing/>
    </w:pPr>
    <w:rPr>
      <w:rFonts w:eastAsiaTheme="minorHAnsi"/>
      <w:lang w:val="en-US" w:eastAsia="en-US"/>
    </w:rPr>
  </w:style>
  <w:style w:type="paragraph" w:customStyle="1" w:styleId="6A745272DA7349E6ACE7E44F9567365E9">
    <w:name w:val="6A745272DA7349E6ACE7E44F9567365E9"/>
    <w:rsid w:val="00104561"/>
    <w:pPr>
      <w:spacing w:after="200" w:line="276" w:lineRule="auto"/>
      <w:ind w:left="720"/>
      <w:contextualSpacing/>
    </w:pPr>
    <w:rPr>
      <w:rFonts w:eastAsiaTheme="minorHAnsi"/>
      <w:lang w:val="en-US" w:eastAsia="en-US"/>
    </w:rPr>
  </w:style>
  <w:style w:type="paragraph" w:customStyle="1" w:styleId="EF9919F40A4C46BDA19F48D27562E8B99">
    <w:name w:val="EF9919F40A4C46BDA19F48D27562E8B99"/>
    <w:rsid w:val="00104561"/>
    <w:pPr>
      <w:spacing w:after="200" w:line="276" w:lineRule="auto"/>
      <w:ind w:left="720"/>
      <w:contextualSpacing/>
    </w:pPr>
    <w:rPr>
      <w:rFonts w:eastAsiaTheme="minorHAnsi"/>
      <w:lang w:val="en-US" w:eastAsia="en-US"/>
    </w:rPr>
  </w:style>
  <w:style w:type="paragraph" w:customStyle="1" w:styleId="AD63247B5A2348258DAFB598E656A9299">
    <w:name w:val="AD63247B5A2348258DAFB598E656A9299"/>
    <w:rsid w:val="00104561"/>
    <w:pPr>
      <w:spacing w:after="200" w:line="276" w:lineRule="auto"/>
      <w:ind w:left="720"/>
      <w:contextualSpacing/>
    </w:pPr>
    <w:rPr>
      <w:rFonts w:eastAsiaTheme="minorHAnsi"/>
      <w:lang w:val="en-US" w:eastAsia="en-US"/>
    </w:rPr>
  </w:style>
  <w:style w:type="paragraph" w:customStyle="1" w:styleId="026C02213D2642DFB3BE628CF28CE3F19">
    <w:name w:val="026C02213D2642DFB3BE628CF28CE3F19"/>
    <w:rsid w:val="00104561"/>
    <w:pPr>
      <w:spacing w:after="200" w:line="276" w:lineRule="auto"/>
      <w:ind w:left="720"/>
      <w:contextualSpacing/>
    </w:pPr>
    <w:rPr>
      <w:rFonts w:eastAsiaTheme="minorHAnsi"/>
      <w:lang w:val="en-US" w:eastAsia="en-US"/>
    </w:rPr>
  </w:style>
  <w:style w:type="paragraph" w:customStyle="1" w:styleId="9214738807044188A67217AFA92ED1F49">
    <w:name w:val="9214738807044188A67217AFA92ED1F49"/>
    <w:rsid w:val="00104561"/>
    <w:pPr>
      <w:spacing w:after="200" w:line="276" w:lineRule="auto"/>
      <w:ind w:left="720"/>
      <w:contextualSpacing/>
    </w:pPr>
    <w:rPr>
      <w:rFonts w:eastAsiaTheme="minorHAnsi"/>
      <w:lang w:val="en-US" w:eastAsia="en-US"/>
    </w:rPr>
  </w:style>
  <w:style w:type="paragraph" w:customStyle="1" w:styleId="B694E851890D4BD3BC4D7A83873349BC8">
    <w:name w:val="B694E851890D4BD3BC4D7A83873349BC8"/>
    <w:rsid w:val="00104561"/>
    <w:pPr>
      <w:spacing w:after="200" w:line="276" w:lineRule="auto"/>
      <w:ind w:left="720"/>
      <w:contextualSpacing/>
    </w:pPr>
    <w:rPr>
      <w:rFonts w:eastAsiaTheme="minorHAnsi"/>
      <w:lang w:val="en-US" w:eastAsia="en-US"/>
    </w:rPr>
  </w:style>
  <w:style w:type="paragraph" w:customStyle="1" w:styleId="27E1445DA45F466B9011ECEB967F0F4035">
    <w:name w:val="27E1445DA45F466B9011ECEB967F0F4035"/>
    <w:rsid w:val="00507CA8"/>
    <w:pPr>
      <w:spacing w:after="0" w:line="240" w:lineRule="auto"/>
    </w:pPr>
    <w:rPr>
      <w:rFonts w:eastAsiaTheme="minorHAnsi"/>
      <w:lang w:val="en-US" w:eastAsia="en-US"/>
    </w:rPr>
  </w:style>
  <w:style w:type="paragraph" w:customStyle="1" w:styleId="7BB87F07220145438AA157BDAD1160CD24">
    <w:name w:val="7BB87F07220145438AA157BDAD1160CD24"/>
    <w:rsid w:val="00507CA8"/>
    <w:pPr>
      <w:spacing w:after="200" w:line="276" w:lineRule="auto"/>
    </w:pPr>
    <w:rPr>
      <w:rFonts w:eastAsiaTheme="minorHAnsi"/>
      <w:lang w:val="en-US" w:eastAsia="en-US"/>
    </w:rPr>
  </w:style>
  <w:style w:type="paragraph" w:customStyle="1" w:styleId="063A9B9E6F0C43708AD84B6C4A5FC11024">
    <w:name w:val="063A9B9E6F0C43708AD84B6C4A5FC11024"/>
    <w:rsid w:val="00507CA8"/>
    <w:pPr>
      <w:spacing w:after="200" w:line="276" w:lineRule="auto"/>
    </w:pPr>
    <w:rPr>
      <w:rFonts w:eastAsiaTheme="minorHAnsi"/>
      <w:lang w:val="en-US" w:eastAsia="en-US"/>
    </w:rPr>
  </w:style>
  <w:style w:type="paragraph" w:customStyle="1" w:styleId="D673E39F539144428A4CF710634526E930">
    <w:name w:val="D673E39F539144428A4CF710634526E930"/>
    <w:rsid w:val="00507CA8"/>
    <w:pPr>
      <w:spacing w:after="200" w:line="276" w:lineRule="auto"/>
    </w:pPr>
    <w:rPr>
      <w:rFonts w:eastAsiaTheme="minorHAnsi"/>
      <w:lang w:val="en-US" w:eastAsia="en-US"/>
    </w:rPr>
  </w:style>
  <w:style w:type="paragraph" w:customStyle="1" w:styleId="90CA406F943249C3AE0438AD67EF0EF815">
    <w:name w:val="90CA406F943249C3AE0438AD67EF0EF815"/>
    <w:rsid w:val="00507CA8"/>
    <w:pPr>
      <w:spacing w:after="200" w:line="276" w:lineRule="auto"/>
    </w:pPr>
    <w:rPr>
      <w:rFonts w:eastAsiaTheme="minorHAnsi"/>
      <w:lang w:val="en-US" w:eastAsia="en-US"/>
    </w:rPr>
  </w:style>
  <w:style w:type="paragraph" w:customStyle="1" w:styleId="183D8A50E3FF40538698D98042D68D6E28">
    <w:name w:val="183D8A50E3FF40538698D98042D68D6E28"/>
    <w:rsid w:val="00507CA8"/>
    <w:pPr>
      <w:spacing w:after="200" w:line="276" w:lineRule="auto"/>
    </w:pPr>
    <w:rPr>
      <w:rFonts w:eastAsiaTheme="minorHAnsi"/>
      <w:lang w:val="en-US" w:eastAsia="en-US"/>
    </w:rPr>
  </w:style>
  <w:style w:type="paragraph" w:customStyle="1" w:styleId="1E359F23BE264EC1A58A2A5075C1230A28">
    <w:name w:val="1E359F23BE264EC1A58A2A5075C1230A28"/>
    <w:rsid w:val="00507CA8"/>
    <w:pPr>
      <w:spacing w:after="200" w:line="276" w:lineRule="auto"/>
    </w:pPr>
    <w:rPr>
      <w:rFonts w:eastAsiaTheme="minorHAnsi"/>
      <w:lang w:val="en-US" w:eastAsia="en-US"/>
    </w:rPr>
  </w:style>
  <w:style w:type="paragraph" w:customStyle="1" w:styleId="537C7C087D1E464DA39B414822D4CF0220">
    <w:name w:val="537C7C087D1E464DA39B414822D4CF0220"/>
    <w:rsid w:val="00507CA8"/>
    <w:pPr>
      <w:spacing w:after="200" w:line="276" w:lineRule="auto"/>
    </w:pPr>
    <w:rPr>
      <w:rFonts w:eastAsiaTheme="minorHAnsi"/>
      <w:lang w:val="en-US" w:eastAsia="en-US"/>
    </w:rPr>
  </w:style>
  <w:style w:type="paragraph" w:customStyle="1" w:styleId="8BD28807FFC2463BB888A7EA91C1BCEF21">
    <w:name w:val="8BD28807FFC2463BB888A7EA91C1BCEF21"/>
    <w:rsid w:val="00507CA8"/>
    <w:pPr>
      <w:spacing w:after="200" w:line="276" w:lineRule="auto"/>
    </w:pPr>
    <w:rPr>
      <w:rFonts w:eastAsiaTheme="minorHAnsi"/>
      <w:lang w:val="en-US" w:eastAsia="en-US"/>
    </w:rPr>
  </w:style>
  <w:style w:type="paragraph" w:customStyle="1" w:styleId="879C4208A8B24A9092ECB37BEBBAED5820">
    <w:name w:val="879C4208A8B24A9092ECB37BEBBAED5820"/>
    <w:rsid w:val="00507CA8"/>
    <w:pPr>
      <w:spacing w:after="200" w:line="276" w:lineRule="auto"/>
    </w:pPr>
    <w:rPr>
      <w:rFonts w:eastAsiaTheme="minorHAnsi"/>
      <w:lang w:val="en-US" w:eastAsia="en-US"/>
    </w:rPr>
  </w:style>
  <w:style w:type="paragraph" w:customStyle="1" w:styleId="4FD65CCD0A6E4F4CA0A9EFDDCB3F6F8918">
    <w:name w:val="4FD65CCD0A6E4F4CA0A9EFDDCB3F6F8918"/>
    <w:rsid w:val="00507CA8"/>
    <w:pPr>
      <w:spacing w:after="200" w:line="276" w:lineRule="auto"/>
    </w:pPr>
    <w:rPr>
      <w:rFonts w:eastAsiaTheme="minorHAnsi"/>
      <w:lang w:val="en-US" w:eastAsia="en-US"/>
    </w:rPr>
  </w:style>
  <w:style w:type="paragraph" w:customStyle="1" w:styleId="7D80071C2ECE4AA8A74C7135211613BA19">
    <w:name w:val="7D80071C2ECE4AA8A74C7135211613BA19"/>
    <w:rsid w:val="00507CA8"/>
    <w:pPr>
      <w:spacing w:after="200" w:line="276" w:lineRule="auto"/>
    </w:pPr>
    <w:rPr>
      <w:rFonts w:eastAsiaTheme="minorHAnsi"/>
      <w:lang w:val="en-US" w:eastAsia="en-US"/>
    </w:rPr>
  </w:style>
  <w:style w:type="paragraph" w:customStyle="1" w:styleId="49E2F200ADE64162A0B31E8F687104DC19">
    <w:name w:val="49E2F200ADE64162A0B31E8F687104DC19"/>
    <w:rsid w:val="00507CA8"/>
    <w:pPr>
      <w:spacing w:after="200" w:line="276" w:lineRule="auto"/>
    </w:pPr>
    <w:rPr>
      <w:rFonts w:eastAsiaTheme="minorHAnsi"/>
      <w:lang w:val="en-US" w:eastAsia="en-US"/>
    </w:rPr>
  </w:style>
  <w:style w:type="paragraph" w:customStyle="1" w:styleId="46CACD89B72E4C4AB886BB931A30787612">
    <w:name w:val="46CACD89B72E4C4AB886BB931A30787612"/>
    <w:rsid w:val="00507CA8"/>
    <w:pPr>
      <w:spacing w:after="200" w:line="276" w:lineRule="auto"/>
    </w:pPr>
    <w:rPr>
      <w:rFonts w:eastAsiaTheme="minorHAnsi"/>
      <w:lang w:val="en-US" w:eastAsia="en-US"/>
    </w:rPr>
  </w:style>
  <w:style w:type="paragraph" w:customStyle="1" w:styleId="C3E9FD65C79945D3B48F3166405502D012">
    <w:name w:val="C3E9FD65C79945D3B48F3166405502D012"/>
    <w:rsid w:val="00507CA8"/>
    <w:pPr>
      <w:spacing w:after="200" w:line="276" w:lineRule="auto"/>
    </w:pPr>
    <w:rPr>
      <w:rFonts w:eastAsiaTheme="minorHAnsi"/>
      <w:lang w:val="en-US" w:eastAsia="en-US"/>
    </w:rPr>
  </w:style>
  <w:style w:type="paragraph" w:customStyle="1" w:styleId="C3DF40DCDED44100B25993799713D4A612">
    <w:name w:val="C3DF40DCDED44100B25993799713D4A612"/>
    <w:rsid w:val="00507CA8"/>
    <w:pPr>
      <w:spacing w:after="200" w:line="276" w:lineRule="auto"/>
    </w:pPr>
    <w:rPr>
      <w:rFonts w:eastAsiaTheme="minorHAnsi"/>
      <w:lang w:val="en-US" w:eastAsia="en-US"/>
    </w:rPr>
  </w:style>
  <w:style w:type="paragraph" w:customStyle="1" w:styleId="60176042E50D4A37A873450D7C526A4712">
    <w:name w:val="60176042E50D4A37A873450D7C526A4712"/>
    <w:rsid w:val="00507CA8"/>
    <w:pPr>
      <w:spacing w:after="200" w:line="276" w:lineRule="auto"/>
    </w:pPr>
    <w:rPr>
      <w:rFonts w:eastAsiaTheme="minorHAnsi"/>
      <w:lang w:val="en-US" w:eastAsia="en-US"/>
    </w:rPr>
  </w:style>
  <w:style w:type="paragraph" w:customStyle="1" w:styleId="681D581A52084AA89B6B6FB994819D4712">
    <w:name w:val="681D581A52084AA89B6B6FB994819D4712"/>
    <w:rsid w:val="00507CA8"/>
    <w:pPr>
      <w:spacing w:after="200" w:line="276" w:lineRule="auto"/>
    </w:pPr>
    <w:rPr>
      <w:rFonts w:eastAsiaTheme="minorHAnsi"/>
      <w:lang w:val="en-US" w:eastAsia="en-US"/>
    </w:rPr>
  </w:style>
  <w:style w:type="paragraph" w:customStyle="1" w:styleId="000B0A770247488EBCDF2E97A7F2E57812">
    <w:name w:val="000B0A770247488EBCDF2E97A7F2E57812"/>
    <w:rsid w:val="00507CA8"/>
    <w:pPr>
      <w:spacing w:after="200" w:line="276" w:lineRule="auto"/>
    </w:pPr>
    <w:rPr>
      <w:rFonts w:eastAsiaTheme="minorHAnsi"/>
      <w:lang w:val="en-US" w:eastAsia="en-US"/>
    </w:rPr>
  </w:style>
  <w:style w:type="paragraph" w:customStyle="1" w:styleId="F956A75B182A4F35A36D0D330319ADAE12">
    <w:name w:val="F956A75B182A4F35A36D0D330319ADAE12"/>
    <w:rsid w:val="00507CA8"/>
    <w:pPr>
      <w:spacing w:after="200" w:line="276" w:lineRule="auto"/>
    </w:pPr>
    <w:rPr>
      <w:rFonts w:eastAsiaTheme="minorHAnsi"/>
      <w:lang w:val="en-US" w:eastAsia="en-US"/>
    </w:rPr>
  </w:style>
  <w:style w:type="paragraph" w:customStyle="1" w:styleId="C1C73480454B47289320A949EA49B02012">
    <w:name w:val="C1C73480454B47289320A949EA49B02012"/>
    <w:rsid w:val="00507CA8"/>
    <w:pPr>
      <w:spacing w:after="200" w:line="276" w:lineRule="auto"/>
    </w:pPr>
    <w:rPr>
      <w:rFonts w:eastAsiaTheme="minorHAnsi"/>
      <w:lang w:val="en-US" w:eastAsia="en-US"/>
    </w:rPr>
  </w:style>
  <w:style w:type="paragraph" w:customStyle="1" w:styleId="E30A521D9AE7474199A9F4599F8CF25112">
    <w:name w:val="E30A521D9AE7474199A9F4599F8CF25112"/>
    <w:rsid w:val="00507CA8"/>
    <w:pPr>
      <w:spacing w:after="200" w:line="276" w:lineRule="auto"/>
    </w:pPr>
    <w:rPr>
      <w:rFonts w:eastAsiaTheme="minorHAnsi"/>
      <w:lang w:val="en-US" w:eastAsia="en-US"/>
    </w:rPr>
  </w:style>
  <w:style w:type="paragraph" w:customStyle="1" w:styleId="1CC55F98DE4346FEB2C3428459631BA912">
    <w:name w:val="1CC55F98DE4346FEB2C3428459631BA912"/>
    <w:rsid w:val="00507CA8"/>
    <w:pPr>
      <w:spacing w:after="200" w:line="276" w:lineRule="auto"/>
    </w:pPr>
    <w:rPr>
      <w:rFonts w:eastAsiaTheme="minorHAnsi"/>
      <w:lang w:val="en-US" w:eastAsia="en-US"/>
    </w:rPr>
  </w:style>
  <w:style w:type="paragraph" w:customStyle="1" w:styleId="C2B4ABD2A2074251BEC8D2640646E0D212">
    <w:name w:val="C2B4ABD2A2074251BEC8D2640646E0D212"/>
    <w:rsid w:val="00507CA8"/>
    <w:pPr>
      <w:spacing w:after="200" w:line="276" w:lineRule="auto"/>
    </w:pPr>
    <w:rPr>
      <w:rFonts w:eastAsiaTheme="minorHAnsi"/>
      <w:lang w:val="en-US" w:eastAsia="en-US"/>
    </w:rPr>
  </w:style>
  <w:style w:type="paragraph" w:customStyle="1" w:styleId="712D8D2AC95847D49E59B5DA0ECBCF6E12">
    <w:name w:val="712D8D2AC95847D49E59B5DA0ECBCF6E12"/>
    <w:rsid w:val="00507CA8"/>
    <w:pPr>
      <w:spacing w:after="200" w:line="276" w:lineRule="auto"/>
    </w:pPr>
    <w:rPr>
      <w:rFonts w:eastAsiaTheme="minorHAnsi"/>
      <w:lang w:val="en-US" w:eastAsia="en-US"/>
    </w:rPr>
  </w:style>
  <w:style w:type="paragraph" w:customStyle="1" w:styleId="CBB5CDB216AE409DBE1DB7DD288B221A12">
    <w:name w:val="CBB5CDB216AE409DBE1DB7DD288B221A12"/>
    <w:rsid w:val="00507CA8"/>
    <w:pPr>
      <w:spacing w:after="200" w:line="276" w:lineRule="auto"/>
    </w:pPr>
    <w:rPr>
      <w:rFonts w:eastAsiaTheme="minorHAnsi"/>
      <w:lang w:val="en-US" w:eastAsia="en-US"/>
    </w:rPr>
  </w:style>
  <w:style w:type="paragraph" w:customStyle="1" w:styleId="353BFC07BF224A18B281BBD986810C6C12">
    <w:name w:val="353BFC07BF224A18B281BBD986810C6C12"/>
    <w:rsid w:val="00507CA8"/>
    <w:pPr>
      <w:spacing w:after="200" w:line="276" w:lineRule="auto"/>
    </w:pPr>
    <w:rPr>
      <w:rFonts w:eastAsiaTheme="minorHAnsi"/>
      <w:lang w:val="en-US" w:eastAsia="en-US"/>
    </w:rPr>
  </w:style>
  <w:style w:type="paragraph" w:customStyle="1" w:styleId="0DD48BB9BA98460D8F417E42952A18E112">
    <w:name w:val="0DD48BB9BA98460D8F417E42952A18E112"/>
    <w:rsid w:val="00507CA8"/>
    <w:pPr>
      <w:spacing w:after="200" w:line="276" w:lineRule="auto"/>
    </w:pPr>
    <w:rPr>
      <w:rFonts w:eastAsiaTheme="minorHAnsi"/>
      <w:lang w:val="en-US" w:eastAsia="en-US"/>
    </w:rPr>
  </w:style>
  <w:style w:type="paragraph" w:customStyle="1" w:styleId="206AE213E3C34B6997A55F241B452BD012">
    <w:name w:val="206AE213E3C34B6997A55F241B452BD012"/>
    <w:rsid w:val="00507CA8"/>
    <w:pPr>
      <w:spacing w:after="200" w:line="276" w:lineRule="auto"/>
    </w:pPr>
    <w:rPr>
      <w:rFonts w:eastAsiaTheme="minorHAnsi"/>
      <w:lang w:val="en-US" w:eastAsia="en-US"/>
    </w:rPr>
  </w:style>
  <w:style w:type="paragraph" w:customStyle="1" w:styleId="37574DFA81FE4C0999E0202E9F4F747512">
    <w:name w:val="37574DFA81FE4C0999E0202E9F4F747512"/>
    <w:rsid w:val="00507CA8"/>
    <w:pPr>
      <w:spacing w:after="200" w:line="276" w:lineRule="auto"/>
    </w:pPr>
    <w:rPr>
      <w:rFonts w:eastAsiaTheme="minorHAnsi"/>
      <w:lang w:val="en-US" w:eastAsia="en-US"/>
    </w:rPr>
  </w:style>
  <w:style w:type="paragraph" w:customStyle="1" w:styleId="ACD436F5076846A39D1099F8AF5D400E12">
    <w:name w:val="ACD436F5076846A39D1099F8AF5D400E12"/>
    <w:rsid w:val="00507CA8"/>
    <w:pPr>
      <w:spacing w:after="200" w:line="276" w:lineRule="auto"/>
    </w:pPr>
    <w:rPr>
      <w:rFonts w:eastAsiaTheme="minorHAnsi"/>
      <w:lang w:val="en-US" w:eastAsia="en-US"/>
    </w:rPr>
  </w:style>
  <w:style w:type="paragraph" w:customStyle="1" w:styleId="FF7CE46127BC49C79752F2D33985287112">
    <w:name w:val="FF7CE46127BC49C79752F2D33985287112"/>
    <w:rsid w:val="00507CA8"/>
    <w:pPr>
      <w:spacing w:after="200" w:line="276" w:lineRule="auto"/>
    </w:pPr>
    <w:rPr>
      <w:rFonts w:eastAsiaTheme="minorHAnsi"/>
      <w:lang w:val="en-US" w:eastAsia="en-US"/>
    </w:rPr>
  </w:style>
  <w:style w:type="paragraph" w:customStyle="1" w:styleId="2E33A1F4D14B47C38C06AB40B926B0CD9">
    <w:name w:val="2E33A1F4D14B47C38C06AB40B926B0CD9"/>
    <w:rsid w:val="00507CA8"/>
    <w:pPr>
      <w:spacing w:after="200" w:line="276" w:lineRule="auto"/>
      <w:ind w:left="720"/>
      <w:contextualSpacing/>
    </w:pPr>
    <w:rPr>
      <w:rFonts w:eastAsiaTheme="minorHAnsi"/>
      <w:lang w:val="en-US" w:eastAsia="en-US"/>
    </w:rPr>
  </w:style>
  <w:style w:type="paragraph" w:customStyle="1" w:styleId="B96EA62CD4354C7AA90E6F4C59DA1C1C10">
    <w:name w:val="B96EA62CD4354C7AA90E6F4C59DA1C1C10"/>
    <w:rsid w:val="00507CA8"/>
    <w:pPr>
      <w:spacing w:after="200" w:line="276" w:lineRule="auto"/>
      <w:ind w:left="720"/>
      <w:contextualSpacing/>
    </w:pPr>
    <w:rPr>
      <w:rFonts w:eastAsiaTheme="minorHAnsi"/>
      <w:lang w:val="en-US" w:eastAsia="en-US"/>
    </w:rPr>
  </w:style>
  <w:style w:type="paragraph" w:customStyle="1" w:styleId="706CDF30E3174BEC9F97A267AB026FB88">
    <w:name w:val="706CDF30E3174BEC9F97A267AB026FB88"/>
    <w:rsid w:val="00507CA8"/>
    <w:pPr>
      <w:spacing w:after="200" w:line="276" w:lineRule="auto"/>
      <w:ind w:left="720"/>
      <w:contextualSpacing/>
    </w:pPr>
    <w:rPr>
      <w:rFonts w:eastAsiaTheme="minorHAnsi"/>
      <w:lang w:val="en-US" w:eastAsia="en-US"/>
    </w:rPr>
  </w:style>
  <w:style w:type="paragraph" w:customStyle="1" w:styleId="405B0DD898604A6BB5E12776964E18EB10">
    <w:name w:val="405B0DD898604A6BB5E12776964E18EB10"/>
    <w:rsid w:val="00507CA8"/>
    <w:pPr>
      <w:spacing w:after="200" w:line="276" w:lineRule="auto"/>
      <w:ind w:left="720"/>
      <w:contextualSpacing/>
    </w:pPr>
    <w:rPr>
      <w:rFonts w:eastAsiaTheme="minorHAnsi"/>
      <w:lang w:val="en-US" w:eastAsia="en-US"/>
    </w:rPr>
  </w:style>
  <w:style w:type="paragraph" w:customStyle="1" w:styleId="6A745272DA7349E6ACE7E44F9567365E10">
    <w:name w:val="6A745272DA7349E6ACE7E44F9567365E10"/>
    <w:rsid w:val="00507CA8"/>
    <w:pPr>
      <w:spacing w:after="200" w:line="276" w:lineRule="auto"/>
      <w:ind w:left="720"/>
      <w:contextualSpacing/>
    </w:pPr>
    <w:rPr>
      <w:rFonts w:eastAsiaTheme="minorHAnsi"/>
      <w:lang w:val="en-US" w:eastAsia="en-US"/>
    </w:rPr>
  </w:style>
  <w:style w:type="paragraph" w:customStyle="1" w:styleId="EF9919F40A4C46BDA19F48D27562E8B910">
    <w:name w:val="EF9919F40A4C46BDA19F48D27562E8B910"/>
    <w:rsid w:val="00507CA8"/>
    <w:pPr>
      <w:spacing w:after="200" w:line="276" w:lineRule="auto"/>
      <w:ind w:left="720"/>
      <w:contextualSpacing/>
    </w:pPr>
    <w:rPr>
      <w:rFonts w:eastAsiaTheme="minorHAnsi"/>
      <w:lang w:val="en-US" w:eastAsia="en-US"/>
    </w:rPr>
  </w:style>
  <w:style w:type="paragraph" w:customStyle="1" w:styleId="9214738807044188A67217AFA92ED1F410">
    <w:name w:val="9214738807044188A67217AFA92ED1F410"/>
    <w:rsid w:val="00507CA8"/>
    <w:pPr>
      <w:spacing w:after="200" w:line="276" w:lineRule="auto"/>
      <w:ind w:left="720"/>
      <w:contextualSpacing/>
    </w:pPr>
    <w:rPr>
      <w:rFonts w:eastAsiaTheme="minorHAnsi"/>
      <w:lang w:val="en-US" w:eastAsia="en-US"/>
    </w:rPr>
  </w:style>
  <w:style w:type="paragraph" w:customStyle="1" w:styleId="B694E851890D4BD3BC4D7A83873349BC9">
    <w:name w:val="B694E851890D4BD3BC4D7A83873349BC9"/>
    <w:rsid w:val="00507CA8"/>
    <w:pPr>
      <w:spacing w:after="200" w:line="276" w:lineRule="auto"/>
      <w:ind w:left="720"/>
      <w:contextualSpacing/>
    </w:pPr>
    <w:rPr>
      <w:rFonts w:eastAsiaTheme="minorHAnsi"/>
      <w:lang w:val="en-US" w:eastAsia="en-US"/>
    </w:rPr>
  </w:style>
  <w:style w:type="paragraph" w:customStyle="1" w:styleId="0883F696DA5048839A176AC81C395E07">
    <w:name w:val="0883F696DA5048839A176AC81C395E07"/>
    <w:rsid w:val="00507CA8"/>
  </w:style>
  <w:style w:type="paragraph" w:customStyle="1" w:styleId="CDE0647D24B9499493A2E7E26218652B">
    <w:name w:val="CDE0647D24B9499493A2E7E26218652B"/>
    <w:rsid w:val="00507CA8"/>
  </w:style>
  <w:style w:type="paragraph" w:customStyle="1" w:styleId="4FEF0C464E2A4B51BA25F7D181BF6340">
    <w:name w:val="4FEF0C464E2A4B51BA25F7D181BF6340"/>
    <w:rsid w:val="00507CA8"/>
  </w:style>
  <w:style w:type="paragraph" w:customStyle="1" w:styleId="27E1445DA45F466B9011ECEB967F0F4036">
    <w:name w:val="27E1445DA45F466B9011ECEB967F0F4036"/>
    <w:rsid w:val="00507CA8"/>
    <w:pPr>
      <w:spacing w:after="0" w:line="240" w:lineRule="auto"/>
    </w:pPr>
    <w:rPr>
      <w:rFonts w:eastAsiaTheme="minorHAnsi"/>
      <w:lang w:val="en-US" w:eastAsia="en-US"/>
    </w:rPr>
  </w:style>
  <w:style w:type="paragraph" w:customStyle="1" w:styleId="7BB87F07220145438AA157BDAD1160CD25">
    <w:name w:val="7BB87F07220145438AA157BDAD1160CD25"/>
    <w:rsid w:val="00507CA8"/>
    <w:pPr>
      <w:spacing w:after="200" w:line="276" w:lineRule="auto"/>
    </w:pPr>
    <w:rPr>
      <w:rFonts w:eastAsiaTheme="minorHAnsi"/>
      <w:lang w:val="en-US" w:eastAsia="en-US"/>
    </w:rPr>
  </w:style>
  <w:style w:type="paragraph" w:customStyle="1" w:styleId="063A9B9E6F0C43708AD84B6C4A5FC11025">
    <w:name w:val="063A9B9E6F0C43708AD84B6C4A5FC11025"/>
    <w:rsid w:val="00507CA8"/>
    <w:pPr>
      <w:spacing w:after="200" w:line="276" w:lineRule="auto"/>
    </w:pPr>
    <w:rPr>
      <w:rFonts w:eastAsiaTheme="minorHAnsi"/>
      <w:lang w:val="en-US" w:eastAsia="en-US"/>
    </w:rPr>
  </w:style>
  <w:style w:type="paragraph" w:customStyle="1" w:styleId="D673E39F539144428A4CF710634526E931">
    <w:name w:val="D673E39F539144428A4CF710634526E931"/>
    <w:rsid w:val="00507CA8"/>
    <w:pPr>
      <w:spacing w:after="200" w:line="276" w:lineRule="auto"/>
    </w:pPr>
    <w:rPr>
      <w:rFonts w:eastAsiaTheme="minorHAnsi"/>
      <w:lang w:val="en-US" w:eastAsia="en-US"/>
    </w:rPr>
  </w:style>
  <w:style w:type="paragraph" w:customStyle="1" w:styleId="90CA406F943249C3AE0438AD67EF0EF816">
    <w:name w:val="90CA406F943249C3AE0438AD67EF0EF816"/>
    <w:rsid w:val="00507CA8"/>
    <w:pPr>
      <w:spacing w:after="200" w:line="276" w:lineRule="auto"/>
    </w:pPr>
    <w:rPr>
      <w:rFonts w:eastAsiaTheme="minorHAnsi"/>
      <w:lang w:val="en-US" w:eastAsia="en-US"/>
    </w:rPr>
  </w:style>
  <w:style w:type="paragraph" w:customStyle="1" w:styleId="183D8A50E3FF40538698D98042D68D6E29">
    <w:name w:val="183D8A50E3FF40538698D98042D68D6E29"/>
    <w:rsid w:val="00507CA8"/>
    <w:pPr>
      <w:spacing w:after="200" w:line="276" w:lineRule="auto"/>
    </w:pPr>
    <w:rPr>
      <w:rFonts w:eastAsiaTheme="minorHAnsi"/>
      <w:lang w:val="en-US" w:eastAsia="en-US"/>
    </w:rPr>
  </w:style>
  <w:style w:type="paragraph" w:customStyle="1" w:styleId="1E359F23BE264EC1A58A2A5075C1230A29">
    <w:name w:val="1E359F23BE264EC1A58A2A5075C1230A29"/>
    <w:rsid w:val="00507CA8"/>
    <w:pPr>
      <w:spacing w:after="200" w:line="276" w:lineRule="auto"/>
    </w:pPr>
    <w:rPr>
      <w:rFonts w:eastAsiaTheme="minorHAnsi"/>
      <w:lang w:val="en-US" w:eastAsia="en-US"/>
    </w:rPr>
  </w:style>
  <w:style w:type="paragraph" w:customStyle="1" w:styleId="537C7C087D1E464DA39B414822D4CF0221">
    <w:name w:val="537C7C087D1E464DA39B414822D4CF0221"/>
    <w:rsid w:val="00507CA8"/>
    <w:pPr>
      <w:spacing w:after="200" w:line="276" w:lineRule="auto"/>
    </w:pPr>
    <w:rPr>
      <w:rFonts w:eastAsiaTheme="minorHAnsi"/>
      <w:lang w:val="en-US" w:eastAsia="en-US"/>
    </w:rPr>
  </w:style>
  <w:style w:type="paragraph" w:customStyle="1" w:styleId="8BD28807FFC2463BB888A7EA91C1BCEF22">
    <w:name w:val="8BD28807FFC2463BB888A7EA91C1BCEF22"/>
    <w:rsid w:val="00507CA8"/>
    <w:pPr>
      <w:spacing w:after="200" w:line="276" w:lineRule="auto"/>
    </w:pPr>
    <w:rPr>
      <w:rFonts w:eastAsiaTheme="minorHAnsi"/>
      <w:lang w:val="en-US" w:eastAsia="en-US"/>
    </w:rPr>
  </w:style>
  <w:style w:type="paragraph" w:customStyle="1" w:styleId="879C4208A8B24A9092ECB37BEBBAED5821">
    <w:name w:val="879C4208A8B24A9092ECB37BEBBAED5821"/>
    <w:rsid w:val="00507CA8"/>
    <w:pPr>
      <w:spacing w:after="200" w:line="276" w:lineRule="auto"/>
    </w:pPr>
    <w:rPr>
      <w:rFonts w:eastAsiaTheme="minorHAnsi"/>
      <w:lang w:val="en-US" w:eastAsia="en-US"/>
    </w:rPr>
  </w:style>
  <w:style w:type="paragraph" w:customStyle="1" w:styleId="4FD65CCD0A6E4F4CA0A9EFDDCB3F6F8919">
    <w:name w:val="4FD65CCD0A6E4F4CA0A9EFDDCB3F6F8919"/>
    <w:rsid w:val="00507CA8"/>
    <w:pPr>
      <w:spacing w:after="200" w:line="276" w:lineRule="auto"/>
    </w:pPr>
    <w:rPr>
      <w:rFonts w:eastAsiaTheme="minorHAnsi"/>
      <w:lang w:val="en-US" w:eastAsia="en-US"/>
    </w:rPr>
  </w:style>
  <w:style w:type="paragraph" w:customStyle="1" w:styleId="7D80071C2ECE4AA8A74C7135211613BA20">
    <w:name w:val="7D80071C2ECE4AA8A74C7135211613BA20"/>
    <w:rsid w:val="00507CA8"/>
    <w:pPr>
      <w:spacing w:after="200" w:line="276" w:lineRule="auto"/>
    </w:pPr>
    <w:rPr>
      <w:rFonts w:eastAsiaTheme="minorHAnsi"/>
      <w:lang w:val="en-US" w:eastAsia="en-US"/>
    </w:rPr>
  </w:style>
  <w:style w:type="paragraph" w:customStyle="1" w:styleId="49E2F200ADE64162A0B31E8F687104DC20">
    <w:name w:val="49E2F200ADE64162A0B31E8F687104DC20"/>
    <w:rsid w:val="00507CA8"/>
    <w:pPr>
      <w:spacing w:after="200" w:line="276" w:lineRule="auto"/>
    </w:pPr>
    <w:rPr>
      <w:rFonts w:eastAsiaTheme="minorHAnsi"/>
      <w:lang w:val="en-US" w:eastAsia="en-US"/>
    </w:rPr>
  </w:style>
  <w:style w:type="paragraph" w:customStyle="1" w:styleId="46CACD89B72E4C4AB886BB931A30787613">
    <w:name w:val="46CACD89B72E4C4AB886BB931A30787613"/>
    <w:rsid w:val="00507CA8"/>
    <w:pPr>
      <w:spacing w:after="200" w:line="276" w:lineRule="auto"/>
    </w:pPr>
    <w:rPr>
      <w:rFonts w:eastAsiaTheme="minorHAnsi"/>
      <w:lang w:val="en-US" w:eastAsia="en-US"/>
    </w:rPr>
  </w:style>
  <w:style w:type="paragraph" w:customStyle="1" w:styleId="C3E9FD65C79945D3B48F3166405502D013">
    <w:name w:val="C3E9FD65C79945D3B48F3166405502D013"/>
    <w:rsid w:val="00507CA8"/>
    <w:pPr>
      <w:spacing w:after="200" w:line="276" w:lineRule="auto"/>
    </w:pPr>
    <w:rPr>
      <w:rFonts w:eastAsiaTheme="minorHAnsi"/>
      <w:lang w:val="en-US" w:eastAsia="en-US"/>
    </w:rPr>
  </w:style>
  <w:style w:type="paragraph" w:customStyle="1" w:styleId="C3DF40DCDED44100B25993799713D4A613">
    <w:name w:val="C3DF40DCDED44100B25993799713D4A613"/>
    <w:rsid w:val="00507CA8"/>
    <w:pPr>
      <w:spacing w:after="200" w:line="276" w:lineRule="auto"/>
    </w:pPr>
    <w:rPr>
      <w:rFonts w:eastAsiaTheme="minorHAnsi"/>
      <w:lang w:val="en-US" w:eastAsia="en-US"/>
    </w:rPr>
  </w:style>
  <w:style w:type="paragraph" w:customStyle="1" w:styleId="60176042E50D4A37A873450D7C526A4713">
    <w:name w:val="60176042E50D4A37A873450D7C526A4713"/>
    <w:rsid w:val="00507CA8"/>
    <w:pPr>
      <w:spacing w:after="200" w:line="276" w:lineRule="auto"/>
    </w:pPr>
    <w:rPr>
      <w:rFonts w:eastAsiaTheme="minorHAnsi"/>
      <w:lang w:val="en-US" w:eastAsia="en-US"/>
    </w:rPr>
  </w:style>
  <w:style w:type="paragraph" w:customStyle="1" w:styleId="681D581A52084AA89B6B6FB994819D4713">
    <w:name w:val="681D581A52084AA89B6B6FB994819D4713"/>
    <w:rsid w:val="00507CA8"/>
    <w:pPr>
      <w:spacing w:after="200" w:line="276" w:lineRule="auto"/>
    </w:pPr>
    <w:rPr>
      <w:rFonts w:eastAsiaTheme="minorHAnsi"/>
      <w:lang w:val="en-US" w:eastAsia="en-US"/>
    </w:rPr>
  </w:style>
  <w:style w:type="paragraph" w:customStyle="1" w:styleId="000B0A770247488EBCDF2E97A7F2E57813">
    <w:name w:val="000B0A770247488EBCDF2E97A7F2E57813"/>
    <w:rsid w:val="00507CA8"/>
    <w:pPr>
      <w:spacing w:after="200" w:line="276" w:lineRule="auto"/>
    </w:pPr>
    <w:rPr>
      <w:rFonts w:eastAsiaTheme="minorHAnsi"/>
      <w:lang w:val="en-US" w:eastAsia="en-US"/>
    </w:rPr>
  </w:style>
  <w:style w:type="paragraph" w:customStyle="1" w:styleId="F956A75B182A4F35A36D0D330319ADAE13">
    <w:name w:val="F956A75B182A4F35A36D0D330319ADAE13"/>
    <w:rsid w:val="00507CA8"/>
    <w:pPr>
      <w:spacing w:after="200" w:line="276" w:lineRule="auto"/>
    </w:pPr>
    <w:rPr>
      <w:rFonts w:eastAsiaTheme="minorHAnsi"/>
      <w:lang w:val="en-US" w:eastAsia="en-US"/>
    </w:rPr>
  </w:style>
  <w:style w:type="paragraph" w:customStyle="1" w:styleId="C1C73480454B47289320A949EA49B02013">
    <w:name w:val="C1C73480454B47289320A949EA49B02013"/>
    <w:rsid w:val="00507CA8"/>
    <w:pPr>
      <w:spacing w:after="200" w:line="276" w:lineRule="auto"/>
    </w:pPr>
    <w:rPr>
      <w:rFonts w:eastAsiaTheme="minorHAnsi"/>
      <w:lang w:val="en-US" w:eastAsia="en-US"/>
    </w:rPr>
  </w:style>
  <w:style w:type="paragraph" w:customStyle="1" w:styleId="E30A521D9AE7474199A9F4599F8CF25113">
    <w:name w:val="E30A521D9AE7474199A9F4599F8CF25113"/>
    <w:rsid w:val="00507CA8"/>
    <w:pPr>
      <w:spacing w:after="200" w:line="276" w:lineRule="auto"/>
    </w:pPr>
    <w:rPr>
      <w:rFonts w:eastAsiaTheme="minorHAnsi"/>
      <w:lang w:val="en-US" w:eastAsia="en-US"/>
    </w:rPr>
  </w:style>
  <w:style w:type="paragraph" w:customStyle="1" w:styleId="1CC55F98DE4346FEB2C3428459631BA913">
    <w:name w:val="1CC55F98DE4346FEB2C3428459631BA913"/>
    <w:rsid w:val="00507CA8"/>
    <w:pPr>
      <w:spacing w:after="200" w:line="276" w:lineRule="auto"/>
    </w:pPr>
    <w:rPr>
      <w:rFonts w:eastAsiaTheme="minorHAnsi"/>
      <w:lang w:val="en-US" w:eastAsia="en-US"/>
    </w:rPr>
  </w:style>
  <w:style w:type="paragraph" w:customStyle="1" w:styleId="C2B4ABD2A2074251BEC8D2640646E0D213">
    <w:name w:val="C2B4ABD2A2074251BEC8D2640646E0D213"/>
    <w:rsid w:val="00507CA8"/>
    <w:pPr>
      <w:spacing w:after="200" w:line="276" w:lineRule="auto"/>
    </w:pPr>
    <w:rPr>
      <w:rFonts w:eastAsiaTheme="minorHAnsi"/>
      <w:lang w:val="en-US" w:eastAsia="en-US"/>
    </w:rPr>
  </w:style>
  <w:style w:type="paragraph" w:customStyle="1" w:styleId="712D8D2AC95847D49E59B5DA0ECBCF6E13">
    <w:name w:val="712D8D2AC95847D49E59B5DA0ECBCF6E13"/>
    <w:rsid w:val="00507CA8"/>
    <w:pPr>
      <w:spacing w:after="200" w:line="276" w:lineRule="auto"/>
    </w:pPr>
    <w:rPr>
      <w:rFonts w:eastAsiaTheme="minorHAnsi"/>
      <w:lang w:val="en-US" w:eastAsia="en-US"/>
    </w:rPr>
  </w:style>
  <w:style w:type="paragraph" w:customStyle="1" w:styleId="CBB5CDB216AE409DBE1DB7DD288B221A13">
    <w:name w:val="CBB5CDB216AE409DBE1DB7DD288B221A13"/>
    <w:rsid w:val="00507CA8"/>
    <w:pPr>
      <w:spacing w:after="200" w:line="276" w:lineRule="auto"/>
    </w:pPr>
    <w:rPr>
      <w:rFonts w:eastAsiaTheme="minorHAnsi"/>
      <w:lang w:val="en-US" w:eastAsia="en-US"/>
    </w:rPr>
  </w:style>
  <w:style w:type="paragraph" w:customStyle="1" w:styleId="353BFC07BF224A18B281BBD986810C6C13">
    <w:name w:val="353BFC07BF224A18B281BBD986810C6C13"/>
    <w:rsid w:val="00507CA8"/>
    <w:pPr>
      <w:spacing w:after="200" w:line="276" w:lineRule="auto"/>
    </w:pPr>
    <w:rPr>
      <w:rFonts w:eastAsiaTheme="minorHAnsi"/>
      <w:lang w:val="en-US" w:eastAsia="en-US"/>
    </w:rPr>
  </w:style>
  <w:style w:type="paragraph" w:customStyle="1" w:styleId="0DD48BB9BA98460D8F417E42952A18E113">
    <w:name w:val="0DD48BB9BA98460D8F417E42952A18E113"/>
    <w:rsid w:val="00507CA8"/>
    <w:pPr>
      <w:spacing w:after="200" w:line="276" w:lineRule="auto"/>
    </w:pPr>
    <w:rPr>
      <w:rFonts w:eastAsiaTheme="minorHAnsi"/>
      <w:lang w:val="en-US" w:eastAsia="en-US"/>
    </w:rPr>
  </w:style>
  <w:style w:type="paragraph" w:customStyle="1" w:styleId="206AE213E3C34B6997A55F241B452BD013">
    <w:name w:val="206AE213E3C34B6997A55F241B452BD013"/>
    <w:rsid w:val="00507CA8"/>
    <w:pPr>
      <w:spacing w:after="200" w:line="276" w:lineRule="auto"/>
    </w:pPr>
    <w:rPr>
      <w:rFonts w:eastAsiaTheme="minorHAnsi"/>
      <w:lang w:val="en-US" w:eastAsia="en-US"/>
    </w:rPr>
  </w:style>
  <w:style w:type="paragraph" w:customStyle="1" w:styleId="0883F696DA5048839A176AC81C395E071">
    <w:name w:val="0883F696DA5048839A176AC81C395E071"/>
    <w:rsid w:val="00507CA8"/>
    <w:pPr>
      <w:spacing w:after="200" w:line="276" w:lineRule="auto"/>
    </w:pPr>
    <w:rPr>
      <w:rFonts w:eastAsiaTheme="minorHAnsi"/>
      <w:lang w:val="en-US" w:eastAsia="en-US"/>
    </w:rPr>
  </w:style>
  <w:style w:type="paragraph" w:customStyle="1" w:styleId="CDE0647D24B9499493A2E7E26218652B1">
    <w:name w:val="CDE0647D24B9499493A2E7E26218652B1"/>
    <w:rsid w:val="00507CA8"/>
    <w:pPr>
      <w:spacing w:after="200" w:line="276" w:lineRule="auto"/>
    </w:pPr>
    <w:rPr>
      <w:rFonts w:eastAsiaTheme="minorHAnsi"/>
      <w:lang w:val="en-US" w:eastAsia="en-US"/>
    </w:rPr>
  </w:style>
  <w:style w:type="paragraph" w:customStyle="1" w:styleId="4FEF0C464E2A4B51BA25F7D181BF63401">
    <w:name w:val="4FEF0C464E2A4B51BA25F7D181BF63401"/>
    <w:rsid w:val="00507CA8"/>
    <w:pPr>
      <w:spacing w:after="200" w:line="276" w:lineRule="auto"/>
    </w:pPr>
    <w:rPr>
      <w:rFonts w:eastAsiaTheme="minorHAnsi"/>
      <w:lang w:val="en-US" w:eastAsia="en-US"/>
    </w:rPr>
  </w:style>
  <w:style w:type="paragraph" w:customStyle="1" w:styleId="2E33A1F4D14B47C38C06AB40B926B0CD10">
    <w:name w:val="2E33A1F4D14B47C38C06AB40B926B0CD10"/>
    <w:rsid w:val="00507CA8"/>
    <w:pPr>
      <w:spacing w:after="200" w:line="276" w:lineRule="auto"/>
      <w:ind w:left="720"/>
      <w:contextualSpacing/>
    </w:pPr>
    <w:rPr>
      <w:rFonts w:eastAsiaTheme="minorHAnsi"/>
      <w:lang w:val="en-US" w:eastAsia="en-US"/>
    </w:rPr>
  </w:style>
  <w:style w:type="paragraph" w:customStyle="1" w:styleId="B96EA62CD4354C7AA90E6F4C59DA1C1C11">
    <w:name w:val="B96EA62CD4354C7AA90E6F4C59DA1C1C11"/>
    <w:rsid w:val="00507CA8"/>
    <w:pPr>
      <w:spacing w:after="200" w:line="276" w:lineRule="auto"/>
      <w:ind w:left="720"/>
      <w:contextualSpacing/>
    </w:pPr>
    <w:rPr>
      <w:rFonts w:eastAsiaTheme="minorHAnsi"/>
      <w:lang w:val="en-US" w:eastAsia="en-US"/>
    </w:rPr>
  </w:style>
  <w:style w:type="paragraph" w:customStyle="1" w:styleId="706CDF30E3174BEC9F97A267AB026FB89">
    <w:name w:val="706CDF30E3174BEC9F97A267AB026FB89"/>
    <w:rsid w:val="00507CA8"/>
    <w:pPr>
      <w:spacing w:after="200" w:line="276" w:lineRule="auto"/>
      <w:ind w:left="720"/>
      <w:contextualSpacing/>
    </w:pPr>
    <w:rPr>
      <w:rFonts w:eastAsiaTheme="minorHAnsi"/>
      <w:lang w:val="en-US" w:eastAsia="en-US"/>
    </w:rPr>
  </w:style>
  <w:style w:type="paragraph" w:customStyle="1" w:styleId="405B0DD898604A6BB5E12776964E18EB11">
    <w:name w:val="405B0DD898604A6BB5E12776964E18EB11"/>
    <w:rsid w:val="00507CA8"/>
    <w:pPr>
      <w:spacing w:after="200" w:line="276" w:lineRule="auto"/>
      <w:ind w:left="720"/>
      <w:contextualSpacing/>
    </w:pPr>
    <w:rPr>
      <w:rFonts w:eastAsiaTheme="minorHAnsi"/>
      <w:lang w:val="en-US" w:eastAsia="en-US"/>
    </w:rPr>
  </w:style>
  <w:style w:type="paragraph" w:customStyle="1" w:styleId="6A745272DA7349E6ACE7E44F9567365E11">
    <w:name w:val="6A745272DA7349E6ACE7E44F9567365E11"/>
    <w:rsid w:val="00507CA8"/>
    <w:pPr>
      <w:spacing w:after="200" w:line="276" w:lineRule="auto"/>
      <w:ind w:left="720"/>
      <w:contextualSpacing/>
    </w:pPr>
    <w:rPr>
      <w:rFonts w:eastAsiaTheme="minorHAnsi"/>
      <w:lang w:val="en-US" w:eastAsia="en-US"/>
    </w:rPr>
  </w:style>
  <w:style w:type="paragraph" w:customStyle="1" w:styleId="EF9919F40A4C46BDA19F48D27562E8B911">
    <w:name w:val="EF9919F40A4C46BDA19F48D27562E8B911"/>
    <w:rsid w:val="00507CA8"/>
    <w:pPr>
      <w:spacing w:after="200" w:line="276" w:lineRule="auto"/>
      <w:ind w:left="720"/>
      <w:contextualSpacing/>
    </w:pPr>
    <w:rPr>
      <w:rFonts w:eastAsiaTheme="minorHAnsi"/>
      <w:lang w:val="en-US" w:eastAsia="en-US"/>
    </w:rPr>
  </w:style>
  <w:style w:type="paragraph" w:customStyle="1" w:styleId="9214738807044188A67217AFA92ED1F411">
    <w:name w:val="9214738807044188A67217AFA92ED1F411"/>
    <w:rsid w:val="00507CA8"/>
    <w:pPr>
      <w:spacing w:after="200" w:line="276" w:lineRule="auto"/>
      <w:ind w:left="720"/>
      <w:contextualSpacing/>
    </w:pPr>
    <w:rPr>
      <w:rFonts w:eastAsiaTheme="minorHAnsi"/>
      <w:lang w:val="en-US" w:eastAsia="en-US"/>
    </w:rPr>
  </w:style>
  <w:style w:type="paragraph" w:customStyle="1" w:styleId="B694E851890D4BD3BC4D7A83873349BC10">
    <w:name w:val="B694E851890D4BD3BC4D7A83873349BC10"/>
    <w:rsid w:val="00507CA8"/>
    <w:pPr>
      <w:spacing w:after="200" w:line="276" w:lineRule="auto"/>
      <w:ind w:left="720"/>
      <w:contextualSpacing/>
    </w:pPr>
    <w:rPr>
      <w:rFonts w:eastAsiaTheme="minorHAnsi"/>
      <w:lang w:val="en-US" w:eastAsia="en-US"/>
    </w:rPr>
  </w:style>
  <w:style w:type="paragraph" w:customStyle="1" w:styleId="27E1445DA45F466B9011ECEB967F0F4037">
    <w:name w:val="27E1445DA45F466B9011ECEB967F0F4037"/>
    <w:rsid w:val="00507CA8"/>
    <w:pPr>
      <w:spacing w:after="0" w:line="240" w:lineRule="auto"/>
    </w:pPr>
    <w:rPr>
      <w:rFonts w:eastAsiaTheme="minorHAnsi"/>
      <w:lang w:val="en-US" w:eastAsia="en-US"/>
    </w:rPr>
  </w:style>
  <w:style w:type="paragraph" w:customStyle="1" w:styleId="7BB87F07220145438AA157BDAD1160CD26">
    <w:name w:val="7BB87F07220145438AA157BDAD1160CD26"/>
    <w:rsid w:val="00507CA8"/>
    <w:pPr>
      <w:spacing w:after="200" w:line="276" w:lineRule="auto"/>
    </w:pPr>
    <w:rPr>
      <w:rFonts w:eastAsiaTheme="minorHAnsi"/>
      <w:lang w:val="en-US" w:eastAsia="en-US"/>
    </w:rPr>
  </w:style>
  <w:style w:type="paragraph" w:customStyle="1" w:styleId="063A9B9E6F0C43708AD84B6C4A5FC11026">
    <w:name w:val="063A9B9E6F0C43708AD84B6C4A5FC11026"/>
    <w:rsid w:val="00507CA8"/>
    <w:pPr>
      <w:spacing w:after="200" w:line="276" w:lineRule="auto"/>
    </w:pPr>
    <w:rPr>
      <w:rFonts w:eastAsiaTheme="minorHAnsi"/>
      <w:lang w:val="en-US" w:eastAsia="en-US"/>
    </w:rPr>
  </w:style>
  <w:style w:type="paragraph" w:customStyle="1" w:styleId="D673E39F539144428A4CF710634526E932">
    <w:name w:val="D673E39F539144428A4CF710634526E932"/>
    <w:rsid w:val="00507CA8"/>
    <w:pPr>
      <w:spacing w:after="200" w:line="276" w:lineRule="auto"/>
    </w:pPr>
    <w:rPr>
      <w:rFonts w:eastAsiaTheme="minorHAnsi"/>
      <w:lang w:val="en-US" w:eastAsia="en-US"/>
    </w:rPr>
  </w:style>
  <w:style w:type="paragraph" w:customStyle="1" w:styleId="90CA406F943249C3AE0438AD67EF0EF817">
    <w:name w:val="90CA406F943249C3AE0438AD67EF0EF817"/>
    <w:rsid w:val="00507CA8"/>
    <w:pPr>
      <w:spacing w:after="200" w:line="276" w:lineRule="auto"/>
    </w:pPr>
    <w:rPr>
      <w:rFonts w:eastAsiaTheme="minorHAnsi"/>
      <w:lang w:val="en-US" w:eastAsia="en-US"/>
    </w:rPr>
  </w:style>
  <w:style w:type="paragraph" w:customStyle="1" w:styleId="183D8A50E3FF40538698D98042D68D6E30">
    <w:name w:val="183D8A50E3FF40538698D98042D68D6E30"/>
    <w:rsid w:val="00507CA8"/>
    <w:pPr>
      <w:spacing w:after="200" w:line="276" w:lineRule="auto"/>
    </w:pPr>
    <w:rPr>
      <w:rFonts w:eastAsiaTheme="minorHAnsi"/>
      <w:lang w:val="en-US" w:eastAsia="en-US"/>
    </w:rPr>
  </w:style>
  <w:style w:type="paragraph" w:customStyle="1" w:styleId="1E359F23BE264EC1A58A2A5075C1230A30">
    <w:name w:val="1E359F23BE264EC1A58A2A5075C1230A30"/>
    <w:rsid w:val="00507CA8"/>
    <w:pPr>
      <w:spacing w:after="200" w:line="276" w:lineRule="auto"/>
    </w:pPr>
    <w:rPr>
      <w:rFonts w:eastAsiaTheme="minorHAnsi"/>
      <w:lang w:val="en-US" w:eastAsia="en-US"/>
    </w:rPr>
  </w:style>
  <w:style w:type="paragraph" w:customStyle="1" w:styleId="537C7C087D1E464DA39B414822D4CF0222">
    <w:name w:val="537C7C087D1E464DA39B414822D4CF0222"/>
    <w:rsid w:val="00507CA8"/>
    <w:pPr>
      <w:spacing w:after="200" w:line="276" w:lineRule="auto"/>
    </w:pPr>
    <w:rPr>
      <w:rFonts w:eastAsiaTheme="minorHAnsi"/>
      <w:lang w:val="en-US" w:eastAsia="en-US"/>
    </w:rPr>
  </w:style>
  <w:style w:type="paragraph" w:customStyle="1" w:styleId="8BD28807FFC2463BB888A7EA91C1BCEF23">
    <w:name w:val="8BD28807FFC2463BB888A7EA91C1BCEF23"/>
    <w:rsid w:val="00507CA8"/>
    <w:pPr>
      <w:spacing w:after="200" w:line="276" w:lineRule="auto"/>
    </w:pPr>
    <w:rPr>
      <w:rFonts w:eastAsiaTheme="minorHAnsi"/>
      <w:lang w:val="en-US" w:eastAsia="en-US"/>
    </w:rPr>
  </w:style>
  <w:style w:type="paragraph" w:customStyle="1" w:styleId="879C4208A8B24A9092ECB37BEBBAED5822">
    <w:name w:val="879C4208A8B24A9092ECB37BEBBAED5822"/>
    <w:rsid w:val="00507CA8"/>
    <w:pPr>
      <w:spacing w:after="200" w:line="276" w:lineRule="auto"/>
    </w:pPr>
    <w:rPr>
      <w:rFonts w:eastAsiaTheme="minorHAnsi"/>
      <w:lang w:val="en-US" w:eastAsia="en-US"/>
    </w:rPr>
  </w:style>
  <w:style w:type="paragraph" w:customStyle="1" w:styleId="4FD65CCD0A6E4F4CA0A9EFDDCB3F6F8920">
    <w:name w:val="4FD65CCD0A6E4F4CA0A9EFDDCB3F6F8920"/>
    <w:rsid w:val="00507CA8"/>
    <w:pPr>
      <w:spacing w:after="200" w:line="276" w:lineRule="auto"/>
    </w:pPr>
    <w:rPr>
      <w:rFonts w:eastAsiaTheme="minorHAnsi"/>
      <w:lang w:val="en-US" w:eastAsia="en-US"/>
    </w:rPr>
  </w:style>
  <w:style w:type="paragraph" w:customStyle="1" w:styleId="7D80071C2ECE4AA8A74C7135211613BA21">
    <w:name w:val="7D80071C2ECE4AA8A74C7135211613BA21"/>
    <w:rsid w:val="00507CA8"/>
    <w:pPr>
      <w:spacing w:after="200" w:line="276" w:lineRule="auto"/>
    </w:pPr>
    <w:rPr>
      <w:rFonts w:eastAsiaTheme="minorHAnsi"/>
      <w:lang w:val="en-US" w:eastAsia="en-US"/>
    </w:rPr>
  </w:style>
  <w:style w:type="paragraph" w:customStyle="1" w:styleId="49E2F200ADE64162A0B31E8F687104DC21">
    <w:name w:val="49E2F200ADE64162A0B31E8F687104DC21"/>
    <w:rsid w:val="00507CA8"/>
    <w:pPr>
      <w:spacing w:after="200" w:line="276" w:lineRule="auto"/>
    </w:pPr>
    <w:rPr>
      <w:rFonts w:eastAsiaTheme="minorHAnsi"/>
      <w:lang w:val="en-US" w:eastAsia="en-US"/>
    </w:rPr>
  </w:style>
  <w:style w:type="paragraph" w:customStyle="1" w:styleId="46CACD89B72E4C4AB886BB931A30787614">
    <w:name w:val="46CACD89B72E4C4AB886BB931A30787614"/>
    <w:rsid w:val="00507CA8"/>
    <w:pPr>
      <w:spacing w:after="200" w:line="276" w:lineRule="auto"/>
    </w:pPr>
    <w:rPr>
      <w:rFonts w:eastAsiaTheme="minorHAnsi"/>
      <w:lang w:val="en-US" w:eastAsia="en-US"/>
    </w:rPr>
  </w:style>
  <w:style w:type="paragraph" w:customStyle="1" w:styleId="C3E9FD65C79945D3B48F3166405502D014">
    <w:name w:val="C3E9FD65C79945D3B48F3166405502D014"/>
    <w:rsid w:val="00507CA8"/>
    <w:pPr>
      <w:spacing w:after="200" w:line="276" w:lineRule="auto"/>
    </w:pPr>
    <w:rPr>
      <w:rFonts w:eastAsiaTheme="minorHAnsi"/>
      <w:lang w:val="en-US" w:eastAsia="en-US"/>
    </w:rPr>
  </w:style>
  <w:style w:type="paragraph" w:customStyle="1" w:styleId="C3DF40DCDED44100B25993799713D4A614">
    <w:name w:val="C3DF40DCDED44100B25993799713D4A614"/>
    <w:rsid w:val="00507CA8"/>
    <w:pPr>
      <w:spacing w:after="200" w:line="276" w:lineRule="auto"/>
    </w:pPr>
    <w:rPr>
      <w:rFonts w:eastAsiaTheme="minorHAnsi"/>
      <w:lang w:val="en-US" w:eastAsia="en-US"/>
    </w:rPr>
  </w:style>
  <w:style w:type="paragraph" w:customStyle="1" w:styleId="60176042E50D4A37A873450D7C526A4714">
    <w:name w:val="60176042E50D4A37A873450D7C526A4714"/>
    <w:rsid w:val="00507CA8"/>
    <w:pPr>
      <w:spacing w:after="200" w:line="276" w:lineRule="auto"/>
    </w:pPr>
    <w:rPr>
      <w:rFonts w:eastAsiaTheme="minorHAnsi"/>
      <w:lang w:val="en-US" w:eastAsia="en-US"/>
    </w:rPr>
  </w:style>
  <w:style w:type="paragraph" w:customStyle="1" w:styleId="681D581A52084AA89B6B6FB994819D4714">
    <w:name w:val="681D581A52084AA89B6B6FB994819D4714"/>
    <w:rsid w:val="00507CA8"/>
    <w:pPr>
      <w:spacing w:after="200" w:line="276" w:lineRule="auto"/>
    </w:pPr>
    <w:rPr>
      <w:rFonts w:eastAsiaTheme="minorHAnsi"/>
      <w:lang w:val="en-US" w:eastAsia="en-US"/>
    </w:rPr>
  </w:style>
  <w:style w:type="paragraph" w:customStyle="1" w:styleId="000B0A770247488EBCDF2E97A7F2E57814">
    <w:name w:val="000B0A770247488EBCDF2E97A7F2E57814"/>
    <w:rsid w:val="00507CA8"/>
    <w:pPr>
      <w:spacing w:after="200" w:line="276" w:lineRule="auto"/>
    </w:pPr>
    <w:rPr>
      <w:rFonts w:eastAsiaTheme="minorHAnsi"/>
      <w:lang w:val="en-US" w:eastAsia="en-US"/>
    </w:rPr>
  </w:style>
  <w:style w:type="paragraph" w:customStyle="1" w:styleId="F956A75B182A4F35A36D0D330319ADAE14">
    <w:name w:val="F956A75B182A4F35A36D0D330319ADAE14"/>
    <w:rsid w:val="00507CA8"/>
    <w:pPr>
      <w:spacing w:after="200" w:line="276" w:lineRule="auto"/>
    </w:pPr>
    <w:rPr>
      <w:rFonts w:eastAsiaTheme="minorHAnsi"/>
      <w:lang w:val="en-US" w:eastAsia="en-US"/>
    </w:rPr>
  </w:style>
  <w:style w:type="paragraph" w:customStyle="1" w:styleId="C1C73480454B47289320A949EA49B02014">
    <w:name w:val="C1C73480454B47289320A949EA49B02014"/>
    <w:rsid w:val="00507CA8"/>
    <w:pPr>
      <w:spacing w:after="200" w:line="276" w:lineRule="auto"/>
    </w:pPr>
    <w:rPr>
      <w:rFonts w:eastAsiaTheme="minorHAnsi"/>
      <w:lang w:val="en-US" w:eastAsia="en-US"/>
    </w:rPr>
  </w:style>
  <w:style w:type="paragraph" w:customStyle="1" w:styleId="E30A521D9AE7474199A9F4599F8CF25114">
    <w:name w:val="E30A521D9AE7474199A9F4599F8CF25114"/>
    <w:rsid w:val="00507CA8"/>
    <w:pPr>
      <w:spacing w:after="200" w:line="276" w:lineRule="auto"/>
    </w:pPr>
    <w:rPr>
      <w:rFonts w:eastAsiaTheme="minorHAnsi"/>
      <w:lang w:val="en-US" w:eastAsia="en-US"/>
    </w:rPr>
  </w:style>
  <w:style w:type="paragraph" w:customStyle="1" w:styleId="1CC55F98DE4346FEB2C3428459631BA914">
    <w:name w:val="1CC55F98DE4346FEB2C3428459631BA914"/>
    <w:rsid w:val="00507CA8"/>
    <w:pPr>
      <w:spacing w:after="200" w:line="276" w:lineRule="auto"/>
    </w:pPr>
    <w:rPr>
      <w:rFonts w:eastAsiaTheme="minorHAnsi"/>
      <w:lang w:val="en-US" w:eastAsia="en-US"/>
    </w:rPr>
  </w:style>
  <w:style w:type="paragraph" w:customStyle="1" w:styleId="C2B4ABD2A2074251BEC8D2640646E0D214">
    <w:name w:val="C2B4ABD2A2074251BEC8D2640646E0D214"/>
    <w:rsid w:val="00507CA8"/>
    <w:pPr>
      <w:spacing w:after="200" w:line="276" w:lineRule="auto"/>
    </w:pPr>
    <w:rPr>
      <w:rFonts w:eastAsiaTheme="minorHAnsi"/>
      <w:lang w:val="en-US" w:eastAsia="en-US"/>
    </w:rPr>
  </w:style>
  <w:style w:type="paragraph" w:customStyle="1" w:styleId="712D8D2AC95847D49E59B5DA0ECBCF6E14">
    <w:name w:val="712D8D2AC95847D49E59B5DA0ECBCF6E14"/>
    <w:rsid w:val="00507CA8"/>
    <w:pPr>
      <w:spacing w:after="200" w:line="276" w:lineRule="auto"/>
    </w:pPr>
    <w:rPr>
      <w:rFonts w:eastAsiaTheme="minorHAnsi"/>
      <w:lang w:val="en-US" w:eastAsia="en-US"/>
    </w:rPr>
  </w:style>
  <w:style w:type="paragraph" w:customStyle="1" w:styleId="CBB5CDB216AE409DBE1DB7DD288B221A14">
    <w:name w:val="CBB5CDB216AE409DBE1DB7DD288B221A14"/>
    <w:rsid w:val="00507CA8"/>
    <w:pPr>
      <w:spacing w:after="200" w:line="276" w:lineRule="auto"/>
    </w:pPr>
    <w:rPr>
      <w:rFonts w:eastAsiaTheme="minorHAnsi"/>
      <w:lang w:val="en-US" w:eastAsia="en-US"/>
    </w:rPr>
  </w:style>
  <w:style w:type="paragraph" w:customStyle="1" w:styleId="353BFC07BF224A18B281BBD986810C6C14">
    <w:name w:val="353BFC07BF224A18B281BBD986810C6C14"/>
    <w:rsid w:val="00507CA8"/>
    <w:pPr>
      <w:spacing w:after="200" w:line="276" w:lineRule="auto"/>
    </w:pPr>
    <w:rPr>
      <w:rFonts w:eastAsiaTheme="minorHAnsi"/>
      <w:lang w:val="en-US" w:eastAsia="en-US"/>
    </w:rPr>
  </w:style>
  <w:style w:type="paragraph" w:customStyle="1" w:styleId="0DD48BB9BA98460D8F417E42952A18E114">
    <w:name w:val="0DD48BB9BA98460D8F417E42952A18E114"/>
    <w:rsid w:val="00507CA8"/>
    <w:pPr>
      <w:spacing w:after="200" w:line="276" w:lineRule="auto"/>
    </w:pPr>
    <w:rPr>
      <w:rFonts w:eastAsiaTheme="minorHAnsi"/>
      <w:lang w:val="en-US" w:eastAsia="en-US"/>
    </w:rPr>
  </w:style>
  <w:style w:type="paragraph" w:customStyle="1" w:styleId="206AE213E3C34B6997A55F241B452BD014">
    <w:name w:val="206AE213E3C34B6997A55F241B452BD014"/>
    <w:rsid w:val="00507CA8"/>
    <w:pPr>
      <w:spacing w:after="200" w:line="276" w:lineRule="auto"/>
    </w:pPr>
    <w:rPr>
      <w:rFonts w:eastAsiaTheme="minorHAnsi"/>
      <w:lang w:val="en-US" w:eastAsia="en-US"/>
    </w:rPr>
  </w:style>
  <w:style w:type="paragraph" w:customStyle="1" w:styleId="0883F696DA5048839A176AC81C395E072">
    <w:name w:val="0883F696DA5048839A176AC81C395E072"/>
    <w:rsid w:val="00507CA8"/>
    <w:pPr>
      <w:spacing w:after="200" w:line="276" w:lineRule="auto"/>
    </w:pPr>
    <w:rPr>
      <w:rFonts w:eastAsiaTheme="minorHAnsi"/>
      <w:lang w:val="en-US" w:eastAsia="en-US"/>
    </w:rPr>
  </w:style>
  <w:style w:type="paragraph" w:customStyle="1" w:styleId="CDE0647D24B9499493A2E7E26218652B2">
    <w:name w:val="CDE0647D24B9499493A2E7E26218652B2"/>
    <w:rsid w:val="00507CA8"/>
    <w:pPr>
      <w:spacing w:after="200" w:line="276" w:lineRule="auto"/>
    </w:pPr>
    <w:rPr>
      <w:rFonts w:eastAsiaTheme="minorHAnsi"/>
      <w:lang w:val="en-US" w:eastAsia="en-US"/>
    </w:rPr>
  </w:style>
  <w:style w:type="paragraph" w:customStyle="1" w:styleId="4FEF0C464E2A4B51BA25F7D181BF63402">
    <w:name w:val="4FEF0C464E2A4B51BA25F7D181BF63402"/>
    <w:rsid w:val="00507CA8"/>
    <w:pPr>
      <w:spacing w:after="200" w:line="276" w:lineRule="auto"/>
    </w:pPr>
    <w:rPr>
      <w:rFonts w:eastAsiaTheme="minorHAnsi"/>
      <w:lang w:val="en-US" w:eastAsia="en-US"/>
    </w:rPr>
  </w:style>
  <w:style w:type="paragraph" w:customStyle="1" w:styleId="2E33A1F4D14B47C38C06AB40B926B0CD11">
    <w:name w:val="2E33A1F4D14B47C38C06AB40B926B0CD11"/>
    <w:rsid w:val="00507CA8"/>
    <w:pPr>
      <w:spacing w:after="200" w:line="276" w:lineRule="auto"/>
      <w:ind w:left="720"/>
      <w:contextualSpacing/>
    </w:pPr>
    <w:rPr>
      <w:rFonts w:eastAsiaTheme="minorHAnsi"/>
      <w:lang w:val="en-US" w:eastAsia="en-US"/>
    </w:rPr>
  </w:style>
  <w:style w:type="paragraph" w:customStyle="1" w:styleId="B96EA62CD4354C7AA90E6F4C59DA1C1C12">
    <w:name w:val="B96EA62CD4354C7AA90E6F4C59DA1C1C12"/>
    <w:rsid w:val="00507CA8"/>
    <w:pPr>
      <w:spacing w:after="200" w:line="276" w:lineRule="auto"/>
      <w:ind w:left="720"/>
      <w:contextualSpacing/>
    </w:pPr>
    <w:rPr>
      <w:rFonts w:eastAsiaTheme="minorHAnsi"/>
      <w:lang w:val="en-US" w:eastAsia="en-US"/>
    </w:rPr>
  </w:style>
  <w:style w:type="paragraph" w:customStyle="1" w:styleId="706CDF30E3174BEC9F97A267AB026FB810">
    <w:name w:val="706CDF30E3174BEC9F97A267AB026FB810"/>
    <w:rsid w:val="00507CA8"/>
    <w:pPr>
      <w:spacing w:after="200" w:line="276" w:lineRule="auto"/>
      <w:ind w:left="720"/>
      <w:contextualSpacing/>
    </w:pPr>
    <w:rPr>
      <w:rFonts w:eastAsiaTheme="minorHAnsi"/>
      <w:lang w:val="en-US" w:eastAsia="en-US"/>
    </w:rPr>
  </w:style>
  <w:style w:type="paragraph" w:customStyle="1" w:styleId="405B0DD898604A6BB5E12776964E18EB12">
    <w:name w:val="405B0DD898604A6BB5E12776964E18EB12"/>
    <w:rsid w:val="00507CA8"/>
    <w:pPr>
      <w:spacing w:after="200" w:line="276" w:lineRule="auto"/>
      <w:ind w:left="720"/>
      <w:contextualSpacing/>
    </w:pPr>
    <w:rPr>
      <w:rFonts w:eastAsiaTheme="minorHAnsi"/>
      <w:lang w:val="en-US" w:eastAsia="en-US"/>
    </w:rPr>
  </w:style>
  <w:style w:type="paragraph" w:customStyle="1" w:styleId="6A745272DA7349E6ACE7E44F9567365E12">
    <w:name w:val="6A745272DA7349E6ACE7E44F9567365E12"/>
    <w:rsid w:val="00507CA8"/>
    <w:pPr>
      <w:spacing w:after="200" w:line="276" w:lineRule="auto"/>
      <w:ind w:left="720"/>
      <w:contextualSpacing/>
    </w:pPr>
    <w:rPr>
      <w:rFonts w:eastAsiaTheme="minorHAnsi"/>
      <w:lang w:val="en-US" w:eastAsia="en-US"/>
    </w:rPr>
  </w:style>
  <w:style w:type="paragraph" w:customStyle="1" w:styleId="EF9919F40A4C46BDA19F48D27562E8B912">
    <w:name w:val="EF9919F40A4C46BDA19F48D27562E8B912"/>
    <w:rsid w:val="00507CA8"/>
    <w:pPr>
      <w:spacing w:after="200" w:line="276" w:lineRule="auto"/>
      <w:ind w:left="720"/>
      <w:contextualSpacing/>
    </w:pPr>
    <w:rPr>
      <w:rFonts w:eastAsiaTheme="minorHAnsi"/>
      <w:lang w:val="en-US" w:eastAsia="en-US"/>
    </w:rPr>
  </w:style>
  <w:style w:type="paragraph" w:customStyle="1" w:styleId="9214738807044188A67217AFA92ED1F412">
    <w:name w:val="9214738807044188A67217AFA92ED1F412"/>
    <w:rsid w:val="00507CA8"/>
    <w:pPr>
      <w:spacing w:after="200" w:line="276" w:lineRule="auto"/>
      <w:ind w:left="720"/>
      <w:contextualSpacing/>
    </w:pPr>
    <w:rPr>
      <w:rFonts w:eastAsiaTheme="minorHAnsi"/>
      <w:lang w:val="en-US" w:eastAsia="en-US"/>
    </w:rPr>
  </w:style>
  <w:style w:type="paragraph" w:customStyle="1" w:styleId="B694E851890D4BD3BC4D7A83873349BC11">
    <w:name w:val="B694E851890D4BD3BC4D7A83873349BC11"/>
    <w:rsid w:val="00507CA8"/>
    <w:pPr>
      <w:spacing w:after="200" w:line="276" w:lineRule="auto"/>
      <w:ind w:left="720"/>
      <w:contextualSpacing/>
    </w:pPr>
    <w:rPr>
      <w:rFonts w:eastAsiaTheme="minorHAnsi"/>
      <w:lang w:val="en-US" w:eastAsia="en-US"/>
    </w:rPr>
  </w:style>
  <w:style w:type="paragraph" w:customStyle="1" w:styleId="DCB553B2146B4133B00CCD1726EC5321">
    <w:name w:val="DCB553B2146B4133B00CCD1726EC5321"/>
    <w:rsid w:val="00507CA8"/>
  </w:style>
  <w:style w:type="paragraph" w:customStyle="1" w:styleId="7A46A76571FB4DBEA6C7B0134864113B">
    <w:name w:val="7A46A76571FB4DBEA6C7B0134864113B"/>
    <w:rsid w:val="00507CA8"/>
  </w:style>
  <w:style w:type="paragraph" w:customStyle="1" w:styleId="45C64F1F07D54DC0B67B2886E6DB26DE">
    <w:name w:val="45C64F1F07D54DC0B67B2886E6DB26DE"/>
    <w:rsid w:val="00507CA8"/>
  </w:style>
  <w:style w:type="paragraph" w:customStyle="1" w:styleId="F932D809E6384B91AD9C28A485496F9B">
    <w:name w:val="F932D809E6384B91AD9C28A485496F9B"/>
    <w:rsid w:val="00507CA8"/>
  </w:style>
  <w:style w:type="paragraph" w:customStyle="1" w:styleId="8433A1A3D1B44361B1443A75C03B4B54">
    <w:name w:val="8433A1A3D1B44361B1443A75C03B4B54"/>
    <w:rsid w:val="00507CA8"/>
  </w:style>
  <w:style w:type="paragraph" w:customStyle="1" w:styleId="C4E874BCE8224D6FB66FA7860164FEDD">
    <w:name w:val="C4E874BCE8224D6FB66FA7860164FEDD"/>
    <w:rsid w:val="00507CA8"/>
  </w:style>
  <w:style w:type="paragraph" w:customStyle="1" w:styleId="27E1445DA45F466B9011ECEB967F0F4038">
    <w:name w:val="27E1445DA45F466B9011ECEB967F0F4038"/>
    <w:rsid w:val="00507CA8"/>
    <w:pPr>
      <w:spacing w:after="0" w:line="240" w:lineRule="auto"/>
    </w:pPr>
    <w:rPr>
      <w:rFonts w:eastAsiaTheme="minorHAnsi"/>
      <w:lang w:val="en-US" w:eastAsia="en-US"/>
    </w:rPr>
  </w:style>
  <w:style w:type="paragraph" w:customStyle="1" w:styleId="7BB87F07220145438AA157BDAD1160CD27">
    <w:name w:val="7BB87F07220145438AA157BDAD1160CD27"/>
    <w:rsid w:val="00507CA8"/>
    <w:pPr>
      <w:spacing w:after="200" w:line="276" w:lineRule="auto"/>
    </w:pPr>
    <w:rPr>
      <w:rFonts w:eastAsiaTheme="minorHAnsi"/>
      <w:lang w:val="en-US" w:eastAsia="en-US"/>
    </w:rPr>
  </w:style>
  <w:style w:type="paragraph" w:customStyle="1" w:styleId="063A9B9E6F0C43708AD84B6C4A5FC11027">
    <w:name w:val="063A9B9E6F0C43708AD84B6C4A5FC11027"/>
    <w:rsid w:val="00507CA8"/>
    <w:pPr>
      <w:spacing w:after="200" w:line="276" w:lineRule="auto"/>
    </w:pPr>
    <w:rPr>
      <w:rFonts w:eastAsiaTheme="minorHAnsi"/>
      <w:lang w:val="en-US" w:eastAsia="en-US"/>
    </w:rPr>
  </w:style>
  <w:style w:type="paragraph" w:customStyle="1" w:styleId="D673E39F539144428A4CF710634526E933">
    <w:name w:val="D673E39F539144428A4CF710634526E933"/>
    <w:rsid w:val="00507CA8"/>
    <w:pPr>
      <w:spacing w:after="200" w:line="276" w:lineRule="auto"/>
    </w:pPr>
    <w:rPr>
      <w:rFonts w:eastAsiaTheme="minorHAnsi"/>
      <w:lang w:val="en-US" w:eastAsia="en-US"/>
    </w:rPr>
  </w:style>
  <w:style w:type="paragraph" w:customStyle="1" w:styleId="90CA406F943249C3AE0438AD67EF0EF818">
    <w:name w:val="90CA406F943249C3AE0438AD67EF0EF818"/>
    <w:rsid w:val="00507CA8"/>
    <w:pPr>
      <w:spacing w:after="200" w:line="276" w:lineRule="auto"/>
    </w:pPr>
    <w:rPr>
      <w:rFonts w:eastAsiaTheme="minorHAnsi"/>
      <w:lang w:val="en-US" w:eastAsia="en-US"/>
    </w:rPr>
  </w:style>
  <w:style w:type="paragraph" w:customStyle="1" w:styleId="183D8A50E3FF40538698D98042D68D6E31">
    <w:name w:val="183D8A50E3FF40538698D98042D68D6E31"/>
    <w:rsid w:val="00507CA8"/>
    <w:pPr>
      <w:spacing w:after="200" w:line="276" w:lineRule="auto"/>
    </w:pPr>
    <w:rPr>
      <w:rFonts w:eastAsiaTheme="minorHAnsi"/>
      <w:lang w:val="en-US" w:eastAsia="en-US"/>
    </w:rPr>
  </w:style>
  <w:style w:type="paragraph" w:customStyle="1" w:styleId="1E359F23BE264EC1A58A2A5075C1230A31">
    <w:name w:val="1E359F23BE264EC1A58A2A5075C1230A31"/>
    <w:rsid w:val="00507CA8"/>
    <w:pPr>
      <w:spacing w:after="200" w:line="276" w:lineRule="auto"/>
    </w:pPr>
    <w:rPr>
      <w:rFonts w:eastAsiaTheme="minorHAnsi"/>
      <w:lang w:val="en-US" w:eastAsia="en-US"/>
    </w:rPr>
  </w:style>
  <w:style w:type="paragraph" w:customStyle="1" w:styleId="537C7C087D1E464DA39B414822D4CF0223">
    <w:name w:val="537C7C087D1E464DA39B414822D4CF0223"/>
    <w:rsid w:val="00507CA8"/>
    <w:pPr>
      <w:spacing w:after="200" w:line="276" w:lineRule="auto"/>
    </w:pPr>
    <w:rPr>
      <w:rFonts w:eastAsiaTheme="minorHAnsi"/>
      <w:lang w:val="en-US" w:eastAsia="en-US"/>
    </w:rPr>
  </w:style>
  <w:style w:type="paragraph" w:customStyle="1" w:styleId="8BD28807FFC2463BB888A7EA91C1BCEF24">
    <w:name w:val="8BD28807FFC2463BB888A7EA91C1BCEF24"/>
    <w:rsid w:val="00507CA8"/>
    <w:pPr>
      <w:spacing w:after="200" w:line="276" w:lineRule="auto"/>
    </w:pPr>
    <w:rPr>
      <w:rFonts w:eastAsiaTheme="minorHAnsi"/>
      <w:lang w:val="en-US" w:eastAsia="en-US"/>
    </w:rPr>
  </w:style>
  <w:style w:type="paragraph" w:customStyle="1" w:styleId="879C4208A8B24A9092ECB37BEBBAED5823">
    <w:name w:val="879C4208A8B24A9092ECB37BEBBAED5823"/>
    <w:rsid w:val="00507CA8"/>
    <w:pPr>
      <w:spacing w:after="200" w:line="276" w:lineRule="auto"/>
    </w:pPr>
    <w:rPr>
      <w:rFonts w:eastAsiaTheme="minorHAnsi"/>
      <w:lang w:val="en-US" w:eastAsia="en-US"/>
    </w:rPr>
  </w:style>
  <w:style w:type="paragraph" w:customStyle="1" w:styleId="4FD65CCD0A6E4F4CA0A9EFDDCB3F6F8921">
    <w:name w:val="4FD65CCD0A6E4F4CA0A9EFDDCB3F6F8921"/>
    <w:rsid w:val="00507CA8"/>
    <w:pPr>
      <w:spacing w:after="200" w:line="276" w:lineRule="auto"/>
    </w:pPr>
    <w:rPr>
      <w:rFonts w:eastAsiaTheme="minorHAnsi"/>
      <w:lang w:val="en-US" w:eastAsia="en-US"/>
    </w:rPr>
  </w:style>
  <w:style w:type="paragraph" w:customStyle="1" w:styleId="7D80071C2ECE4AA8A74C7135211613BA22">
    <w:name w:val="7D80071C2ECE4AA8A74C7135211613BA22"/>
    <w:rsid w:val="00507CA8"/>
    <w:pPr>
      <w:spacing w:after="200" w:line="276" w:lineRule="auto"/>
    </w:pPr>
    <w:rPr>
      <w:rFonts w:eastAsiaTheme="minorHAnsi"/>
      <w:lang w:val="en-US" w:eastAsia="en-US"/>
    </w:rPr>
  </w:style>
  <w:style w:type="paragraph" w:customStyle="1" w:styleId="49E2F200ADE64162A0B31E8F687104DC22">
    <w:name w:val="49E2F200ADE64162A0B31E8F687104DC22"/>
    <w:rsid w:val="00507CA8"/>
    <w:pPr>
      <w:spacing w:after="200" w:line="276" w:lineRule="auto"/>
    </w:pPr>
    <w:rPr>
      <w:rFonts w:eastAsiaTheme="minorHAnsi"/>
      <w:lang w:val="en-US" w:eastAsia="en-US"/>
    </w:rPr>
  </w:style>
  <w:style w:type="paragraph" w:customStyle="1" w:styleId="46CACD89B72E4C4AB886BB931A30787615">
    <w:name w:val="46CACD89B72E4C4AB886BB931A30787615"/>
    <w:rsid w:val="00507CA8"/>
    <w:pPr>
      <w:spacing w:after="200" w:line="276" w:lineRule="auto"/>
    </w:pPr>
    <w:rPr>
      <w:rFonts w:eastAsiaTheme="minorHAnsi"/>
      <w:lang w:val="en-US" w:eastAsia="en-US"/>
    </w:rPr>
  </w:style>
  <w:style w:type="paragraph" w:customStyle="1" w:styleId="C3E9FD65C79945D3B48F3166405502D015">
    <w:name w:val="C3E9FD65C79945D3B48F3166405502D015"/>
    <w:rsid w:val="00507CA8"/>
    <w:pPr>
      <w:spacing w:after="200" w:line="276" w:lineRule="auto"/>
    </w:pPr>
    <w:rPr>
      <w:rFonts w:eastAsiaTheme="minorHAnsi"/>
      <w:lang w:val="en-US" w:eastAsia="en-US"/>
    </w:rPr>
  </w:style>
  <w:style w:type="paragraph" w:customStyle="1" w:styleId="C3DF40DCDED44100B25993799713D4A615">
    <w:name w:val="C3DF40DCDED44100B25993799713D4A615"/>
    <w:rsid w:val="00507CA8"/>
    <w:pPr>
      <w:spacing w:after="200" w:line="276" w:lineRule="auto"/>
    </w:pPr>
    <w:rPr>
      <w:rFonts w:eastAsiaTheme="minorHAnsi"/>
      <w:lang w:val="en-US" w:eastAsia="en-US"/>
    </w:rPr>
  </w:style>
  <w:style w:type="paragraph" w:customStyle="1" w:styleId="60176042E50D4A37A873450D7C526A4715">
    <w:name w:val="60176042E50D4A37A873450D7C526A4715"/>
    <w:rsid w:val="00507CA8"/>
    <w:pPr>
      <w:spacing w:after="200" w:line="276" w:lineRule="auto"/>
    </w:pPr>
    <w:rPr>
      <w:rFonts w:eastAsiaTheme="minorHAnsi"/>
      <w:lang w:val="en-US" w:eastAsia="en-US"/>
    </w:rPr>
  </w:style>
  <w:style w:type="paragraph" w:customStyle="1" w:styleId="681D581A52084AA89B6B6FB994819D4715">
    <w:name w:val="681D581A52084AA89B6B6FB994819D4715"/>
    <w:rsid w:val="00507CA8"/>
    <w:pPr>
      <w:spacing w:after="200" w:line="276" w:lineRule="auto"/>
    </w:pPr>
    <w:rPr>
      <w:rFonts w:eastAsiaTheme="minorHAnsi"/>
      <w:lang w:val="en-US" w:eastAsia="en-US"/>
    </w:rPr>
  </w:style>
  <w:style w:type="paragraph" w:customStyle="1" w:styleId="000B0A770247488EBCDF2E97A7F2E57815">
    <w:name w:val="000B0A770247488EBCDF2E97A7F2E57815"/>
    <w:rsid w:val="00507CA8"/>
    <w:pPr>
      <w:spacing w:after="200" w:line="276" w:lineRule="auto"/>
    </w:pPr>
    <w:rPr>
      <w:rFonts w:eastAsiaTheme="minorHAnsi"/>
      <w:lang w:val="en-US" w:eastAsia="en-US"/>
    </w:rPr>
  </w:style>
  <w:style w:type="paragraph" w:customStyle="1" w:styleId="F956A75B182A4F35A36D0D330319ADAE15">
    <w:name w:val="F956A75B182A4F35A36D0D330319ADAE15"/>
    <w:rsid w:val="00507CA8"/>
    <w:pPr>
      <w:spacing w:after="200" w:line="276" w:lineRule="auto"/>
    </w:pPr>
    <w:rPr>
      <w:rFonts w:eastAsiaTheme="minorHAnsi"/>
      <w:lang w:val="en-US" w:eastAsia="en-US"/>
    </w:rPr>
  </w:style>
  <w:style w:type="paragraph" w:customStyle="1" w:styleId="C1C73480454B47289320A949EA49B02015">
    <w:name w:val="C1C73480454B47289320A949EA49B02015"/>
    <w:rsid w:val="00507CA8"/>
    <w:pPr>
      <w:spacing w:after="200" w:line="276" w:lineRule="auto"/>
    </w:pPr>
    <w:rPr>
      <w:rFonts w:eastAsiaTheme="minorHAnsi"/>
      <w:lang w:val="en-US" w:eastAsia="en-US"/>
    </w:rPr>
  </w:style>
  <w:style w:type="paragraph" w:customStyle="1" w:styleId="E30A521D9AE7474199A9F4599F8CF25115">
    <w:name w:val="E30A521D9AE7474199A9F4599F8CF25115"/>
    <w:rsid w:val="00507CA8"/>
    <w:pPr>
      <w:spacing w:after="200" w:line="276" w:lineRule="auto"/>
    </w:pPr>
    <w:rPr>
      <w:rFonts w:eastAsiaTheme="minorHAnsi"/>
      <w:lang w:val="en-US" w:eastAsia="en-US"/>
    </w:rPr>
  </w:style>
  <w:style w:type="paragraph" w:customStyle="1" w:styleId="1CC55F98DE4346FEB2C3428459631BA915">
    <w:name w:val="1CC55F98DE4346FEB2C3428459631BA915"/>
    <w:rsid w:val="00507CA8"/>
    <w:pPr>
      <w:spacing w:after="200" w:line="276" w:lineRule="auto"/>
    </w:pPr>
    <w:rPr>
      <w:rFonts w:eastAsiaTheme="minorHAnsi"/>
      <w:lang w:val="en-US" w:eastAsia="en-US"/>
    </w:rPr>
  </w:style>
  <w:style w:type="paragraph" w:customStyle="1" w:styleId="C2B4ABD2A2074251BEC8D2640646E0D215">
    <w:name w:val="C2B4ABD2A2074251BEC8D2640646E0D215"/>
    <w:rsid w:val="00507CA8"/>
    <w:pPr>
      <w:spacing w:after="200" w:line="276" w:lineRule="auto"/>
    </w:pPr>
    <w:rPr>
      <w:rFonts w:eastAsiaTheme="minorHAnsi"/>
      <w:lang w:val="en-US" w:eastAsia="en-US"/>
    </w:rPr>
  </w:style>
  <w:style w:type="paragraph" w:customStyle="1" w:styleId="712D8D2AC95847D49E59B5DA0ECBCF6E15">
    <w:name w:val="712D8D2AC95847D49E59B5DA0ECBCF6E15"/>
    <w:rsid w:val="00507CA8"/>
    <w:pPr>
      <w:spacing w:after="200" w:line="276" w:lineRule="auto"/>
    </w:pPr>
    <w:rPr>
      <w:rFonts w:eastAsiaTheme="minorHAnsi"/>
      <w:lang w:val="en-US" w:eastAsia="en-US"/>
    </w:rPr>
  </w:style>
  <w:style w:type="paragraph" w:customStyle="1" w:styleId="CBB5CDB216AE409DBE1DB7DD288B221A15">
    <w:name w:val="CBB5CDB216AE409DBE1DB7DD288B221A15"/>
    <w:rsid w:val="00507CA8"/>
    <w:pPr>
      <w:spacing w:after="200" w:line="276" w:lineRule="auto"/>
    </w:pPr>
    <w:rPr>
      <w:rFonts w:eastAsiaTheme="minorHAnsi"/>
      <w:lang w:val="en-US" w:eastAsia="en-US"/>
    </w:rPr>
  </w:style>
  <w:style w:type="paragraph" w:customStyle="1" w:styleId="353BFC07BF224A18B281BBD986810C6C15">
    <w:name w:val="353BFC07BF224A18B281BBD986810C6C15"/>
    <w:rsid w:val="00507CA8"/>
    <w:pPr>
      <w:spacing w:after="200" w:line="276" w:lineRule="auto"/>
    </w:pPr>
    <w:rPr>
      <w:rFonts w:eastAsiaTheme="minorHAnsi"/>
      <w:lang w:val="en-US" w:eastAsia="en-US"/>
    </w:rPr>
  </w:style>
  <w:style w:type="paragraph" w:customStyle="1" w:styleId="0DD48BB9BA98460D8F417E42952A18E115">
    <w:name w:val="0DD48BB9BA98460D8F417E42952A18E115"/>
    <w:rsid w:val="00507CA8"/>
    <w:pPr>
      <w:spacing w:after="200" w:line="276" w:lineRule="auto"/>
    </w:pPr>
    <w:rPr>
      <w:rFonts w:eastAsiaTheme="minorHAnsi"/>
      <w:lang w:val="en-US" w:eastAsia="en-US"/>
    </w:rPr>
  </w:style>
  <w:style w:type="paragraph" w:customStyle="1" w:styleId="206AE213E3C34B6997A55F241B452BD015">
    <w:name w:val="206AE213E3C34B6997A55F241B452BD015"/>
    <w:rsid w:val="00507CA8"/>
    <w:pPr>
      <w:spacing w:after="200" w:line="276" w:lineRule="auto"/>
    </w:pPr>
    <w:rPr>
      <w:rFonts w:eastAsiaTheme="minorHAnsi"/>
      <w:lang w:val="en-US" w:eastAsia="en-US"/>
    </w:rPr>
  </w:style>
  <w:style w:type="paragraph" w:customStyle="1" w:styleId="DCB553B2146B4133B00CCD1726EC53211">
    <w:name w:val="DCB553B2146B4133B00CCD1726EC53211"/>
    <w:rsid w:val="00507CA8"/>
    <w:pPr>
      <w:spacing w:after="200" w:line="276" w:lineRule="auto"/>
    </w:pPr>
    <w:rPr>
      <w:rFonts w:eastAsiaTheme="minorHAnsi"/>
      <w:lang w:val="en-US" w:eastAsia="en-US"/>
    </w:rPr>
  </w:style>
  <w:style w:type="paragraph" w:customStyle="1" w:styleId="7A46A76571FB4DBEA6C7B0134864113B1">
    <w:name w:val="7A46A76571FB4DBEA6C7B0134864113B1"/>
    <w:rsid w:val="00507CA8"/>
    <w:pPr>
      <w:spacing w:after="200" w:line="276" w:lineRule="auto"/>
    </w:pPr>
    <w:rPr>
      <w:rFonts w:eastAsiaTheme="minorHAnsi"/>
      <w:lang w:val="en-US" w:eastAsia="en-US"/>
    </w:rPr>
  </w:style>
  <w:style w:type="paragraph" w:customStyle="1" w:styleId="45C64F1F07D54DC0B67B2886E6DB26DE1">
    <w:name w:val="45C64F1F07D54DC0B67B2886E6DB26DE1"/>
    <w:rsid w:val="00507CA8"/>
    <w:pPr>
      <w:spacing w:after="200" w:line="276" w:lineRule="auto"/>
    </w:pPr>
    <w:rPr>
      <w:rFonts w:eastAsiaTheme="minorHAnsi"/>
      <w:lang w:val="en-US" w:eastAsia="en-US"/>
    </w:rPr>
  </w:style>
  <w:style w:type="paragraph" w:customStyle="1" w:styleId="C4E874BCE8224D6FB66FA7860164FEDD1">
    <w:name w:val="C4E874BCE8224D6FB66FA7860164FEDD1"/>
    <w:rsid w:val="00507CA8"/>
    <w:pPr>
      <w:spacing w:after="200" w:line="276" w:lineRule="auto"/>
      <w:ind w:left="720"/>
      <w:contextualSpacing/>
    </w:pPr>
    <w:rPr>
      <w:rFonts w:eastAsiaTheme="minorHAnsi"/>
      <w:lang w:val="en-US" w:eastAsia="en-US"/>
    </w:rPr>
  </w:style>
  <w:style w:type="paragraph" w:customStyle="1" w:styleId="2E33A1F4D14B47C38C06AB40B926B0CD12">
    <w:name w:val="2E33A1F4D14B47C38C06AB40B926B0CD12"/>
    <w:rsid w:val="00507CA8"/>
    <w:pPr>
      <w:spacing w:after="200" w:line="276" w:lineRule="auto"/>
      <w:ind w:left="720"/>
      <w:contextualSpacing/>
    </w:pPr>
    <w:rPr>
      <w:rFonts w:eastAsiaTheme="minorHAnsi"/>
      <w:lang w:val="en-US" w:eastAsia="en-US"/>
    </w:rPr>
  </w:style>
  <w:style w:type="paragraph" w:customStyle="1" w:styleId="B96EA62CD4354C7AA90E6F4C59DA1C1C13">
    <w:name w:val="B96EA62CD4354C7AA90E6F4C59DA1C1C13"/>
    <w:rsid w:val="00507CA8"/>
    <w:pPr>
      <w:spacing w:after="200" w:line="276" w:lineRule="auto"/>
      <w:ind w:left="720"/>
      <w:contextualSpacing/>
    </w:pPr>
    <w:rPr>
      <w:rFonts w:eastAsiaTheme="minorHAnsi"/>
      <w:lang w:val="en-US" w:eastAsia="en-US"/>
    </w:rPr>
  </w:style>
  <w:style w:type="paragraph" w:customStyle="1" w:styleId="706CDF30E3174BEC9F97A267AB026FB811">
    <w:name w:val="706CDF30E3174BEC9F97A267AB026FB811"/>
    <w:rsid w:val="00507CA8"/>
    <w:pPr>
      <w:spacing w:after="200" w:line="276" w:lineRule="auto"/>
      <w:ind w:left="720"/>
      <w:contextualSpacing/>
    </w:pPr>
    <w:rPr>
      <w:rFonts w:eastAsiaTheme="minorHAnsi"/>
      <w:lang w:val="en-US" w:eastAsia="en-US"/>
    </w:rPr>
  </w:style>
  <w:style w:type="paragraph" w:customStyle="1" w:styleId="405B0DD898604A6BB5E12776964E18EB13">
    <w:name w:val="405B0DD898604A6BB5E12776964E18EB13"/>
    <w:rsid w:val="00507CA8"/>
    <w:pPr>
      <w:spacing w:after="200" w:line="276" w:lineRule="auto"/>
      <w:ind w:left="720"/>
      <w:contextualSpacing/>
    </w:pPr>
    <w:rPr>
      <w:rFonts w:eastAsiaTheme="minorHAnsi"/>
      <w:lang w:val="en-US" w:eastAsia="en-US"/>
    </w:rPr>
  </w:style>
  <w:style w:type="paragraph" w:customStyle="1" w:styleId="6A745272DA7349E6ACE7E44F9567365E13">
    <w:name w:val="6A745272DA7349E6ACE7E44F9567365E13"/>
    <w:rsid w:val="00507CA8"/>
    <w:pPr>
      <w:spacing w:after="200" w:line="276" w:lineRule="auto"/>
      <w:ind w:left="720"/>
      <w:contextualSpacing/>
    </w:pPr>
    <w:rPr>
      <w:rFonts w:eastAsiaTheme="minorHAnsi"/>
      <w:lang w:val="en-US" w:eastAsia="en-US"/>
    </w:rPr>
  </w:style>
  <w:style w:type="paragraph" w:customStyle="1" w:styleId="EF9919F40A4C46BDA19F48D27562E8B913">
    <w:name w:val="EF9919F40A4C46BDA19F48D27562E8B913"/>
    <w:rsid w:val="00507CA8"/>
    <w:pPr>
      <w:spacing w:after="200" w:line="276" w:lineRule="auto"/>
      <w:ind w:left="720"/>
      <w:contextualSpacing/>
    </w:pPr>
    <w:rPr>
      <w:rFonts w:eastAsiaTheme="minorHAnsi"/>
      <w:lang w:val="en-US" w:eastAsia="en-US"/>
    </w:rPr>
  </w:style>
  <w:style w:type="paragraph" w:customStyle="1" w:styleId="9214738807044188A67217AFA92ED1F413">
    <w:name w:val="9214738807044188A67217AFA92ED1F413"/>
    <w:rsid w:val="00507CA8"/>
    <w:pPr>
      <w:spacing w:after="200" w:line="276" w:lineRule="auto"/>
      <w:ind w:left="720"/>
      <w:contextualSpacing/>
    </w:pPr>
    <w:rPr>
      <w:rFonts w:eastAsiaTheme="minorHAnsi"/>
      <w:lang w:val="en-US" w:eastAsia="en-US"/>
    </w:rPr>
  </w:style>
  <w:style w:type="paragraph" w:customStyle="1" w:styleId="B694E851890D4BD3BC4D7A83873349BC12">
    <w:name w:val="B694E851890D4BD3BC4D7A83873349BC12"/>
    <w:rsid w:val="00507CA8"/>
    <w:pPr>
      <w:spacing w:after="200" w:line="276" w:lineRule="auto"/>
      <w:ind w:left="720"/>
      <w:contextualSpacing/>
    </w:pPr>
    <w:rPr>
      <w:rFonts w:eastAsiaTheme="minorHAnsi"/>
      <w:lang w:val="en-US" w:eastAsia="en-US"/>
    </w:rPr>
  </w:style>
  <w:style w:type="paragraph" w:customStyle="1" w:styleId="57EC38E8E2194F31BE6FD14AE71D378A">
    <w:name w:val="57EC38E8E2194F31BE6FD14AE71D378A"/>
    <w:rsid w:val="00507CA8"/>
  </w:style>
  <w:style w:type="paragraph" w:customStyle="1" w:styleId="27E1445DA45F466B9011ECEB967F0F4039">
    <w:name w:val="27E1445DA45F466B9011ECEB967F0F4039"/>
    <w:rsid w:val="00507CA8"/>
    <w:pPr>
      <w:spacing w:after="0" w:line="240" w:lineRule="auto"/>
    </w:pPr>
    <w:rPr>
      <w:rFonts w:eastAsiaTheme="minorHAnsi"/>
      <w:lang w:val="en-US" w:eastAsia="en-US"/>
    </w:rPr>
  </w:style>
  <w:style w:type="paragraph" w:customStyle="1" w:styleId="7BB87F07220145438AA157BDAD1160CD28">
    <w:name w:val="7BB87F07220145438AA157BDAD1160CD28"/>
    <w:rsid w:val="00507CA8"/>
    <w:pPr>
      <w:spacing w:after="200" w:line="276" w:lineRule="auto"/>
    </w:pPr>
    <w:rPr>
      <w:rFonts w:eastAsiaTheme="minorHAnsi"/>
      <w:lang w:val="en-US" w:eastAsia="en-US"/>
    </w:rPr>
  </w:style>
  <w:style w:type="paragraph" w:customStyle="1" w:styleId="063A9B9E6F0C43708AD84B6C4A5FC11028">
    <w:name w:val="063A9B9E6F0C43708AD84B6C4A5FC11028"/>
    <w:rsid w:val="00507CA8"/>
    <w:pPr>
      <w:spacing w:after="200" w:line="276" w:lineRule="auto"/>
    </w:pPr>
    <w:rPr>
      <w:rFonts w:eastAsiaTheme="minorHAnsi"/>
      <w:lang w:val="en-US" w:eastAsia="en-US"/>
    </w:rPr>
  </w:style>
  <w:style w:type="paragraph" w:customStyle="1" w:styleId="D673E39F539144428A4CF710634526E934">
    <w:name w:val="D673E39F539144428A4CF710634526E934"/>
    <w:rsid w:val="00507CA8"/>
    <w:pPr>
      <w:spacing w:after="200" w:line="276" w:lineRule="auto"/>
    </w:pPr>
    <w:rPr>
      <w:rFonts w:eastAsiaTheme="minorHAnsi"/>
      <w:lang w:val="en-US" w:eastAsia="en-US"/>
    </w:rPr>
  </w:style>
  <w:style w:type="paragraph" w:customStyle="1" w:styleId="90CA406F943249C3AE0438AD67EF0EF819">
    <w:name w:val="90CA406F943249C3AE0438AD67EF0EF819"/>
    <w:rsid w:val="00507CA8"/>
    <w:pPr>
      <w:spacing w:after="200" w:line="276" w:lineRule="auto"/>
    </w:pPr>
    <w:rPr>
      <w:rFonts w:eastAsiaTheme="minorHAnsi"/>
      <w:lang w:val="en-US" w:eastAsia="en-US"/>
    </w:rPr>
  </w:style>
  <w:style w:type="paragraph" w:customStyle="1" w:styleId="183D8A50E3FF40538698D98042D68D6E32">
    <w:name w:val="183D8A50E3FF40538698D98042D68D6E32"/>
    <w:rsid w:val="00507CA8"/>
    <w:pPr>
      <w:spacing w:after="200" w:line="276" w:lineRule="auto"/>
    </w:pPr>
    <w:rPr>
      <w:rFonts w:eastAsiaTheme="minorHAnsi"/>
      <w:lang w:val="en-US" w:eastAsia="en-US"/>
    </w:rPr>
  </w:style>
  <w:style w:type="paragraph" w:customStyle="1" w:styleId="1E359F23BE264EC1A58A2A5075C1230A32">
    <w:name w:val="1E359F23BE264EC1A58A2A5075C1230A32"/>
    <w:rsid w:val="00507CA8"/>
    <w:pPr>
      <w:spacing w:after="200" w:line="276" w:lineRule="auto"/>
    </w:pPr>
    <w:rPr>
      <w:rFonts w:eastAsiaTheme="minorHAnsi"/>
      <w:lang w:val="en-US" w:eastAsia="en-US"/>
    </w:rPr>
  </w:style>
  <w:style w:type="paragraph" w:customStyle="1" w:styleId="537C7C087D1E464DA39B414822D4CF0224">
    <w:name w:val="537C7C087D1E464DA39B414822D4CF0224"/>
    <w:rsid w:val="00507CA8"/>
    <w:pPr>
      <w:spacing w:after="200" w:line="276" w:lineRule="auto"/>
    </w:pPr>
    <w:rPr>
      <w:rFonts w:eastAsiaTheme="minorHAnsi"/>
      <w:lang w:val="en-US" w:eastAsia="en-US"/>
    </w:rPr>
  </w:style>
  <w:style w:type="paragraph" w:customStyle="1" w:styleId="8BD28807FFC2463BB888A7EA91C1BCEF25">
    <w:name w:val="8BD28807FFC2463BB888A7EA91C1BCEF25"/>
    <w:rsid w:val="00507CA8"/>
    <w:pPr>
      <w:spacing w:after="200" w:line="276" w:lineRule="auto"/>
    </w:pPr>
    <w:rPr>
      <w:rFonts w:eastAsiaTheme="minorHAnsi"/>
      <w:lang w:val="en-US" w:eastAsia="en-US"/>
    </w:rPr>
  </w:style>
  <w:style w:type="paragraph" w:customStyle="1" w:styleId="879C4208A8B24A9092ECB37BEBBAED5824">
    <w:name w:val="879C4208A8B24A9092ECB37BEBBAED5824"/>
    <w:rsid w:val="00507CA8"/>
    <w:pPr>
      <w:spacing w:after="200" w:line="276" w:lineRule="auto"/>
    </w:pPr>
    <w:rPr>
      <w:rFonts w:eastAsiaTheme="minorHAnsi"/>
      <w:lang w:val="en-US" w:eastAsia="en-US"/>
    </w:rPr>
  </w:style>
  <w:style w:type="paragraph" w:customStyle="1" w:styleId="4FD65CCD0A6E4F4CA0A9EFDDCB3F6F8922">
    <w:name w:val="4FD65CCD0A6E4F4CA0A9EFDDCB3F6F8922"/>
    <w:rsid w:val="00507CA8"/>
    <w:pPr>
      <w:spacing w:after="200" w:line="276" w:lineRule="auto"/>
    </w:pPr>
    <w:rPr>
      <w:rFonts w:eastAsiaTheme="minorHAnsi"/>
      <w:lang w:val="en-US" w:eastAsia="en-US"/>
    </w:rPr>
  </w:style>
  <w:style w:type="paragraph" w:customStyle="1" w:styleId="7D80071C2ECE4AA8A74C7135211613BA23">
    <w:name w:val="7D80071C2ECE4AA8A74C7135211613BA23"/>
    <w:rsid w:val="00507CA8"/>
    <w:pPr>
      <w:spacing w:after="200" w:line="276" w:lineRule="auto"/>
    </w:pPr>
    <w:rPr>
      <w:rFonts w:eastAsiaTheme="minorHAnsi"/>
      <w:lang w:val="en-US" w:eastAsia="en-US"/>
    </w:rPr>
  </w:style>
  <w:style w:type="paragraph" w:customStyle="1" w:styleId="49E2F200ADE64162A0B31E8F687104DC23">
    <w:name w:val="49E2F200ADE64162A0B31E8F687104DC23"/>
    <w:rsid w:val="00507CA8"/>
    <w:pPr>
      <w:spacing w:after="200" w:line="276" w:lineRule="auto"/>
    </w:pPr>
    <w:rPr>
      <w:rFonts w:eastAsiaTheme="minorHAnsi"/>
      <w:lang w:val="en-US" w:eastAsia="en-US"/>
    </w:rPr>
  </w:style>
  <w:style w:type="paragraph" w:customStyle="1" w:styleId="46CACD89B72E4C4AB886BB931A30787616">
    <w:name w:val="46CACD89B72E4C4AB886BB931A30787616"/>
    <w:rsid w:val="00507CA8"/>
    <w:pPr>
      <w:spacing w:after="200" w:line="276" w:lineRule="auto"/>
    </w:pPr>
    <w:rPr>
      <w:rFonts w:eastAsiaTheme="minorHAnsi"/>
      <w:lang w:val="en-US" w:eastAsia="en-US"/>
    </w:rPr>
  </w:style>
  <w:style w:type="paragraph" w:customStyle="1" w:styleId="C3E9FD65C79945D3B48F3166405502D016">
    <w:name w:val="C3E9FD65C79945D3B48F3166405502D016"/>
    <w:rsid w:val="00507CA8"/>
    <w:pPr>
      <w:spacing w:after="200" w:line="276" w:lineRule="auto"/>
    </w:pPr>
    <w:rPr>
      <w:rFonts w:eastAsiaTheme="minorHAnsi"/>
      <w:lang w:val="en-US" w:eastAsia="en-US"/>
    </w:rPr>
  </w:style>
  <w:style w:type="paragraph" w:customStyle="1" w:styleId="C3DF40DCDED44100B25993799713D4A616">
    <w:name w:val="C3DF40DCDED44100B25993799713D4A616"/>
    <w:rsid w:val="00507CA8"/>
    <w:pPr>
      <w:spacing w:after="200" w:line="276" w:lineRule="auto"/>
    </w:pPr>
    <w:rPr>
      <w:rFonts w:eastAsiaTheme="minorHAnsi"/>
      <w:lang w:val="en-US" w:eastAsia="en-US"/>
    </w:rPr>
  </w:style>
  <w:style w:type="paragraph" w:customStyle="1" w:styleId="60176042E50D4A37A873450D7C526A4716">
    <w:name w:val="60176042E50D4A37A873450D7C526A4716"/>
    <w:rsid w:val="00507CA8"/>
    <w:pPr>
      <w:spacing w:after="200" w:line="276" w:lineRule="auto"/>
    </w:pPr>
    <w:rPr>
      <w:rFonts w:eastAsiaTheme="minorHAnsi"/>
      <w:lang w:val="en-US" w:eastAsia="en-US"/>
    </w:rPr>
  </w:style>
  <w:style w:type="paragraph" w:customStyle="1" w:styleId="681D581A52084AA89B6B6FB994819D4716">
    <w:name w:val="681D581A52084AA89B6B6FB994819D4716"/>
    <w:rsid w:val="00507CA8"/>
    <w:pPr>
      <w:spacing w:after="200" w:line="276" w:lineRule="auto"/>
    </w:pPr>
    <w:rPr>
      <w:rFonts w:eastAsiaTheme="minorHAnsi"/>
      <w:lang w:val="en-US" w:eastAsia="en-US"/>
    </w:rPr>
  </w:style>
  <w:style w:type="paragraph" w:customStyle="1" w:styleId="000B0A770247488EBCDF2E97A7F2E57816">
    <w:name w:val="000B0A770247488EBCDF2E97A7F2E57816"/>
    <w:rsid w:val="00507CA8"/>
    <w:pPr>
      <w:spacing w:after="200" w:line="276" w:lineRule="auto"/>
    </w:pPr>
    <w:rPr>
      <w:rFonts w:eastAsiaTheme="minorHAnsi"/>
      <w:lang w:val="en-US" w:eastAsia="en-US"/>
    </w:rPr>
  </w:style>
  <w:style w:type="paragraph" w:customStyle="1" w:styleId="F956A75B182A4F35A36D0D330319ADAE16">
    <w:name w:val="F956A75B182A4F35A36D0D330319ADAE16"/>
    <w:rsid w:val="00507CA8"/>
    <w:pPr>
      <w:spacing w:after="200" w:line="276" w:lineRule="auto"/>
    </w:pPr>
    <w:rPr>
      <w:rFonts w:eastAsiaTheme="minorHAnsi"/>
      <w:lang w:val="en-US" w:eastAsia="en-US"/>
    </w:rPr>
  </w:style>
  <w:style w:type="paragraph" w:customStyle="1" w:styleId="C1C73480454B47289320A949EA49B02016">
    <w:name w:val="C1C73480454B47289320A949EA49B02016"/>
    <w:rsid w:val="00507CA8"/>
    <w:pPr>
      <w:spacing w:after="200" w:line="276" w:lineRule="auto"/>
    </w:pPr>
    <w:rPr>
      <w:rFonts w:eastAsiaTheme="minorHAnsi"/>
      <w:lang w:val="en-US" w:eastAsia="en-US"/>
    </w:rPr>
  </w:style>
  <w:style w:type="paragraph" w:customStyle="1" w:styleId="E30A521D9AE7474199A9F4599F8CF25116">
    <w:name w:val="E30A521D9AE7474199A9F4599F8CF25116"/>
    <w:rsid w:val="00507CA8"/>
    <w:pPr>
      <w:spacing w:after="200" w:line="276" w:lineRule="auto"/>
    </w:pPr>
    <w:rPr>
      <w:rFonts w:eastAsiaTheme="minorHAnsi"/>
      <w:lang w:val="en-US" w:eastAsia="en-US"/>
    </w:rPr>
  </w:style>
  <w:style w:type="paragraph" w:customStyle="1" w:styleId="1CC55F98DE4346FEB2C3428459631BA916">
    <w:name w:val="1CC55F98DE4346FEB2C3428459631BA916"/>
    <w:rsid w:val="00507CA8"/>
    <w:pPr>
      <w:spacing w:after="200" w:line="276" w:lineRule="auto"/>
    </w:pPr>
    <w:rPr>
      <w:rFonts w:eastAsiaTheme="minorHAnsi"/>
      <w:lang w:val="en-US" w:eastAsia="en-US"/>
    </w:rPr>
  </w:style>
  <w:style w:type="paragraph" w:customStyle="1" w:styleId="C2B4ABD2A2074251BEC8D2640646E0D216">
    <w:name w:val="C2B4ABD2A2074251BEC8D2640646E0D216"/>
    <w:rsid w:val="00507CA8"/>
    <w:pPr>
      <w:spacing w:after="200" w:line="276" w:lineRule="auto"/>
    </w:pPr>
    <w:rPr>
      <w:rFonts w:eastAsiaTheme="minorHAnsi"/>
      <w:lang w:val="en-US" w:eastAsia="en-US"/>
    </w:rPr>
  </w:style>
  <w:style w:type="paragraph" w:customStyle="1" w:styleId="712D8D2AC95847D49E59B5DA0ECBCF6E16">
    <w:name w:val="712D8D2AC95847D49E59B5DA0ECBCF6E16"/>
    <w:rsid w:val="00507CA8"/>
    <w:pPr>
      <w:spacing w:after="200" w:line="276" w:lineRule="auto"/>
    </w:pPr>
    <w:rPr>
      <w:rFonts w:eastAsiaTheme="minorHAnsi"/>
      <w:lang w:val="en-US" w:eastAsia="en-US"/>
    </w:rPr>
  </w:style>
  <w:style w:type="paragraph" w:customStyle="1" w:styleId="CBB5CDB216AE409DBE1DB7DD288B221A16">
    <w:name w:val="CBB5CDB216AE409DBE1DB7DD288B221A16"/>
    <w:rsid w:val="00507CA8"/>
    <w:pPr>
      <w:spacing w:after="200" w:line="276" w:lineRule="auto"/>
    </w:pPr>
    <w:rPr>
      <w:rFonts w:eastAsiaTheme="minorHAnsi"/>
      <w:lang w:val="en-US" w:eastAsia="en-US"/>
    </w:rPr>
  </w:style>
  <w:style w:type="paragraph" w:customStyle="1" w:styleId="353BFC07BF224A18B281BBD986810C6C16">
    <w:name w:val="353BFC07BF224A18B281BBD986810C6C16"/>
    <w:rsid w:val="00507CA8"/>
    <w:pPr>
      <w:spacing w:after="200" w:line="276" w:lineRule="auto"/>
    </w:pPr>
    <w:rPr>
      <w:rFonts w:eastAsiaTheme="minorHAnsi"/>
      <w:lang w:val="en-US" w:eastAsia="en-US"/>
    </w:rPr>
  </w:style>
  <w:style w:type="paragraph" w:customStyle="1" w:styleId="0DD48BB9BA98460D8F417E42952A18E116">
    <w:name w:val="0DD48BB9BA98460D8F417E42952A18E116"/>
    <w:rsid w:val="00507CA8"/>
    <w:pPr>
      <w:spacing w:after="200" w:line="276" w:lineRule="auto"/>
    </w:pPr>
    <w:rPr>
      <w:rFonts w:eastAsiaTheme="minorHAnsi"/>
      <w:lang w:val="en-US" w:eastAsia="en-US"/>
    </w:rPr>
  </w:style>
  <w:style w:type="paragraph" w:customStyle="1" w:styleId="206AE213E3C34B6997A55F241B452BD016">
    <w:name w:val="206AE213E3C34B6997A55F241B452BD016"/>
    <w:rsid w:val="00507CA8"/>
    <w:pPr>
      <w:spacing w:after="200" w:line="276" w:lineRule="auto"/>
    </w:pPr>
    <w:rPr>
      <w:rFonts w:eastAsiaTheme="minorHAnsi"/>
      <w:lang w:val="en-US" w:eastAsia="en-US"/>
    </w:rPr>
  </w:style>
  <w:style w:type="paragraph" w:customStyle="1" w:styleId="DCB553B2146B4133B00CCD1726EC53212">
    <w:name w:val="DCB553B2146B4133B00CCD1726EC53212"/>
    <w:rsid w:val="00507CA8"/>
    <w:pPr>
      <w:spacing w:after="200" w:line="276" w:lineRule="auto"/>
    </w:pPr>
    <w:rPr>
      <w:rFonts w:eastAsiaTheme="minorHAnsi"/>
      <w:lang w:val="en-US" w:eastAsia="en-US"/>
    </w:rPr>
  </w:style>
  <w:style w:type="paragraph" w:customStyle="1" w:styleId="7A46A76571FB4DBEA6C7B0134864113B2">
    <w:name w:val="7A46A76571FB4DBEA6C7B0134864113B2"/>
    <w:rsid w:val="00507CA8"/>
    <w:pPr>
      <w:spacing w:after="200" w:line="276" w:lineRule="auto"/>
    </w:pPr>
    <w:rPr>
      <w:rFonts w:eastAsiaTheme="minorHAnsi"/>
      <w:lang w:val="en-US" w:eastAsia="en-US"/>
    </w:rPr>
  </w:style>
  <w:style w:type="paragraph" w:customStyle="1" w:styleId="45C64F1F07D54DC0B67B2886E6DB26DE2">
    <w:name w:val="45C64F1F07D54DC0B67B2886E6DB26DE2"/>
    <w:rsid w:val="00507CA8"/>
    <w:pPr>
      <w:spacing w:after="200" w:line="276" w:lineRule="auto"/>
    </w:pPr>
    <w:rPr>
      <w:rFonts w:eastAsiaTheme="minorHAnsi"/>
      <w:lang w:val="en-US" w:eastAsia="en-US"/>
    </w:rPr>
  </w:style>
  <w:style w:type="paragraph" w:customStyle="1" w:styleId="C4E874BCE8224D6FB66FA7860164FEDD2">
    <w:name w:val="C4E874BCE8224D6FB66FA7860164FEDD2"/>
    <w:rsid w:val="00507CA8"/>
    <w:pPr>
      <w:spacing w:after="200" w:line="276" w:lineRule="auto"/>
      <w:ind w:left="720"/>
      <w:contextualSpacing/>
    </w:pPr>
    <w:rPr>
      <w:rFonts w:eastAsiaTheme="minorHAnsi"/>
      <w:lang w:val="en-US" w:eastAsia="en-US"/>
    </w:rPr>
  </w:style>
  <w:style w:type="paragraph" w:customStyle="1" w:styleId="57EC38E8E2194F31BE6FD14AE71D378A1">
    <w:name w:val="57EC38E8E2194F31BE6FD14AE71D378A1"/>
    <w:rsid w:val="00507CA8"/>
    <w:pPr>
      <w:spacing w:after="200" w:line="276" w:lineRule="auto"/>
      <w:ind w:left="720"/>
      <w:contextualSpacing/>
    </w:pPr>
    <w:rPr>
      <w:rFonts w:eastAsiaTheme="minorHAnsi"/>
      <w:lang w:val="en-US" w:eastAsia="en-US"/>
    </w:rPr>
  </w:style>
  <w:style w:type="paragraph" w:customStyle="1" w:styleId="2E33A1F4D14B47C38C06AB40B926B0CD13">
    <w:name w:val="2E33A1F4D14B47C38C06AB40B926B0CD13"/>
    <w:rsid w:val="00507CA8"/>
    <w:pPr>
      <w:spacing w:after="200" w:line="276" w:lineRule="auto"/>
      <w:ind w:left="720"/>
      <w:contextualSpacing/>
    </w:pPr>
    <w:rPr>
      <w:rFonts w:eastAsiaTheme="minorHAnsi"/>
      <w:lang w:val="en-US" w:eastAsia="en-US"/>
    </w:rPr>
  </w:style>
  <w:style w:type="paragraph" w:customStyle="1" w:styleId="B96EA62CD4354C7AA90E6F4C59DA1C1C14">
    <w:name w:val="B96EA62CD4354C7AA90E6F4C59DA1C1C14"/>
    <w:rsid w:val="00507CA8"/>
    <w:pPr>
      <w:spacing w:after="200" w:line="276" w:lineRule="auto"/>
      <w:ind w:left="720"/>
      <w:contextualSpacing/>
    </w:pPr>
    <w:rPr>
      <w:rFonts w:eastAsiaTheme="minorHAnsi"/>
      <w:lang w:val="en-US" w:eastAsia="en-US"/>
    </w:rPr>
  </w:style>
  <w:style w:type="paragraph" w:customStyle="1" w:styleId="706CDF30E3174BEC9F97A267AB026FB812">
    <w:name w:val="706CDF30E3174BEC9F97A267AB026FB812"/>
    <w:rsid w:val="00507CA8"/>
    <w:pPr>
      <w:spacing w:after="200" w:line="276" w:lineRule="auto"/>
      <w:ind w:left="720"/>
      <w:contextualSpacing/>
    </w:pPr>
    <w:rPr>
      <w:rFonts w:eastAsiaTheme="minorHAnsi"/>
      <w:lang w:val="en-US" w:eastAsia="en-US"/>
    </w:rPr>
  </w:style>
  <w:style w:type="paragraph" w:customStyle="1" w:styleId="405B0DD898604A6BB5E12776964E18EB14">
    <w:name w:val="405B0DD898604A6BB5E12776964E18EB14"/>
    <w:rsid w:val="00507CA8"/>
    <w:pPr>
      <w:spacing w:after="200" w:line="276" w:lineRule="auto"/>
      <w:ind w:left="720"/>
      <w:contextualSpacing/>
    </w:pPr>
    <w:rPr>
      <w:rFonts w:eastAsiaTheme="minorHAnsi"/>
      <w:lang w:val="en-US" w:eastAsia="en-US"/>
    </w:rPr>
  </w:style>
  <w:style w:type="paragraph" w:customStyle="1" w:styleId="6A745272DA7349E6ACE7E44F9567365E14">
    <w:name w:val="6A745272DA7349E6ACE7E44F9567365E14"/>
    <w:rsid w:val="00507CA8"/>
    <w:pPr>
      <w:spacing w:after="200" w:line="276" w:lineRule="auto"/>
      <w:ind w:left="720"/>
      <w:contextualSpacing/>
    </w:pPr>
    <w:rPr>
      <w:rFonts w:eastAsiaTheme="minorHAnsi"/>
      <w:lang w:val="en-US" w:eastAsia="en-US"/>
    </w:rPr>
  </w:style>
  <w:style w:type="paragraph" w:customStyle="1" w:styleId="EF9919F40A4C46BDA19F48D27562E8B914">
    <w:name w:val="EF9919F40A4C46BDA19F48D27562E8B914"/>
    <w:rsid w:val="00507CA8"/>
    <w:pPr>
      <w:spacing w:after="200" w:line="276" w:lineRule="auto"/>
      <w:ind w:left="720"/>
      <w:contextualSpacing/>
    </w:pPr>
    <w:rPr>
      <w:rFonts w:eastAsiaTheme="minorHAnsi"/>
      <w:lang w:val="en-US" w:eastAsia="en-US"/>
    </w:rPr>
  </w:style>
  <w:style w:type="paragraph" w:customStyle="1" w:styleId="9214738807044188A67217AFA92ED1F414">
    <w:name w:val="9214738807044188A67217AFA92ED1F414"/>
    <w:rsid w:val="00507CA8"/>
    <w:pPr>
      <w:spacing w:after="200" w:line="276" w:lineRule="auto"/>
      <w:ind w:left="720"/>
      <w:contextualSpacing/>
    </w:pPr>
    <w:rPr>
      <w:rFonts w:eastAsiaTheme="minorHAnsi"/>
      <w:lang w:val="en-US" w:eastAsia="en-US"/>
    </w:rPr>
  </w:style>
  <w:style w:type="paragraph" w:customStyle="1" w:styleId="B694E851890D4BD3BC4D7A83873349BC13">
    <w:name w:val="B694E851890D4BD3BC4D7A83873349BC13"/>
    <w:rsid w:val="00507CA8"/>
    <w:pPr>
      <w:spacing w:after="200" w:line="276" w:lineRule="auto"/>
      <w:ind w:left="720"/>
      <w:contextualSpacing/>
    </w:pPr>
    <w:rPr>
      <w:rFonts w:eastAsiaTheme="minorHAnsi"/>
      <w:lang w:val="en-US" w:eastAsia="en-US"/>
    </w:rPr>
  </w:style>
  <w:style w:type="paragraph" w:customStyle="1" w:styleId="27E1445DA45F466B9011ECEB967F0F4040">
    <w:name w:val="27E1445DA45F466B9011ECEB967F0F4040"/>
    <w:rsid w:val="00611579"/>
    <w:pPr>
      <w:spacing w:after="0" w:line="240" w:lineRule="auto"/>
    </w:pPr>
    <w:rPr>
      <w:rFonts w:eastAsiaTheme="minorHAnsi"/>
      <w:lang w:val="en-US" w:eastAsia="en-US"/>
    </w:rPr>
  </w:style>
  <w:style w:type="paragraph" w:customStyle="1" w:styleId="7BB87F07220145438AA157BDAD1160CD29">
    <w:name w:val="7BB87F07220145438AA157BDAD1160CD29"/>
    <w:rsid w:val="00611579"/>
    <w:pPr>
      <w:spacing w:after="200" w:line="276" w:lineRule="auto"/>
    </w:pPr>
    <w:rPr>
      <w:rFonts w:eastAsiaTheme="minorHAnsi"/>
      <w:lang w:val="en-US" w:eastAsia="en-US"/>
    </w:rPr>
  </w:style>
  <w:style w:type="paragraph" w:customStyle="1" w:styleId="063A9B9E6F0C43708AD84B6C4A5FC11029">
    <w:name w:val="063A9B9E6F0C43708AD84B6C4A5FC11029"/>
    <w:rsid w:val="00611579"/>
    <w:pPr>
      <w:spacing w:after="200" w:line="276" w:lineRule="auto"/>
    </w:pPr>
    <w:rPr>
      <w:rFonts w:eastAsiaTheme="minorHAnsi"/>
      <w:lang w:val="en-US" w:eastAsia="en-US"/>
    </w:rPr>
  </w:style>
  <w:style w:type="paragraph" w:customStyle="1" w:styleId="D673E39F539144428A4CF710634526E935">
    <w:name w:val="D673E39F539144428A4CF710634526E935"/>
    <w:rsid w:val="00611579"/>
    <w:pPr>
      <w:spacing w:after="200" w:line="276" w:lineRule="auto"/>
    </w:pPr>
    <w:rPr>
      <w:rFonts w:eastAsiaTheme="minorHAnsi"/>
      <w:lang w:val="en-US" w:eastAsia="en-US"/>
    </w:rPr>
  </w:style>
  <w:style w:type="paragraph" w:customStyle="1" w:styleId="90CA406F943249C3AE0438AD67EF0EF820">
    <w:name w:val="90CA406F943249C3AE0438AD67EF0EF820"/>
    <w:rsid w:val="00611579"/>
    <w:pPr>
      <w:spacing w:after="200" w:line="276" w:lineRule="auto"/>
    </w:pPr>
    <w:rPr>
      <w:rFonts w:eastAsiaTheme="minorHAnsi"/>
      <w:lang w:val="en-US" w:eastAsia="en-US"/>
    </w:rPr>
  </w:style>
  <w:style w:type="paragraph" w:customStyle="1" w:styleId="183D8A50E3FF40538698D98042D68D6E33">
    <w:name w:val="183D8A50E3FF40538698D98042D68D6E33"/>
    <w:rsid w:val="00611579"/>
    <w:pPr>
      <w:spacing w:after="200" w:line="276" w:lineRule="auto"/>
    </w:pPr>
    <w:rPr>
      <w:rFonts w:eastAsiaTheme="minorHAnsi"/>
      <w:lang w:val="en-US" w:eastAsia="en-US"/>
    </w:rPr>
  </w:style>
  <w:style w:type="paragraph" w:customStyle="1" w:styleId="1E359F23BE264EC1A58A2A5075C1230A33">
    <w:name w:val="1E359F23BE264EC1A58A2A5075C1230A33"/>
    <w:rsid w:val="00611579"/>
    <w:pPr>
      <w:spacing w:after="200" w:line="276" w:lineRule="auto"/>
    </w:pPr>
    <w:rPr>
      <w:rFonts w:eastAsiaTheme="minorHAnsi"/>
      <w:lang w:val="en-US" w:eastAsia="en-US"/>
    </w:rPr>
  </w:style>
  <w:style w:type="paragraph" w:customStyle="1" w:styleId="537C7C087D1E464DA39B414822D4CF0225">
    <w:name w:val="537C7C087D1E464DA39B414822D4CF0225"/>
    <w:rsid w:val="00611579"/>
    <w:pPr>
      <w:spacing w:after="200" w:line="276" w:lineRule="auto"/>
    </w:pPr>
    <w:rPr>
      <w:rFonts w:eastAsiaTheme="minorHAnsi"/>
      <w:lang w:val="en-US" w:eastAsia="en-US"/>
    </w:rPr>
  </w:style>
  <w:style w:type="paragraph" w:customStyle="1" w:styleId="8BD28807FFC2463BB888A7EA91C1BCEF26">
    <w:name w:val="8BD28807FFC2463BB888A7EA91C1BCEF26"/>
    <w:rsid w:val="00611579"/>
    <w:pPr>
      <w:spacing w:after="200" w:line="276" w:lineRule="auto"/>
    </w:pPr>
    <w:rPr>
      <w:rFonts w:eastAsiaTheme="minorHAnsi"/>
      <w:lang w:val="en-US" w:eastAsia="en-US"/>
    </w:rPr>
  </w:style>
  <w:style w:type="paragraph" w:customStyle="1" w:styleId="879C4208A8B24A9092ECB37BEBBAED5825">
    <w:name w:val="879C4208A8B24A9092ECB37BEBBAED5825"/>
    <w:rsid w:val="00611579"/>
    <w:pPr>
      <w:spacing w:after="200" w:line="276" w:lineRule="auto"/>
    </w:pPr>
    <w:rPr>
      <w:rFonts w:eastAsiaTheme="minorHAnsi"/>
      <w:lang w:val="en-US" w:eastAsia="en-US"/>
    </w:rPr>
  </w:style>
  <w:style w:type="paragraph" w:customStyle="1" w:styleId="4FD65CCD0A6E4F4CA0A9EFDDCB3F6F8923">
    <w:name w:val="4FD65CCD0A6E4F4CA0A9EFDDCB3F6F8923"/>
    <w:rsid w:val="00611579"/>
    <w:pPr>
      <w:spacing w:after="200" w:line="276" w:lineRule="auto"/>
    </w:pPr>
    <w:rPr>
      <w:rFonts w:eastAsiaTheme="minorHAnsi"/>
      <w:lang w:val="en-US" w:eastAsia="en-US"/>
    </w:rPr>
  </w:style>
  <w:style w:type="paragraph" w:customStyle="1" w:styleId="7D80071C2ECE4AA8A74C7135211613BA24">
    <w:name w:val="7D80071C2ECE4AA8A74C7135211613BA24"/>
    <w:rsid w:val="00611579"/>
    <w:pPr>
      <w:spacing w:after="200" w:line="276" w:lineRule="auto"/>
    </w:pPr>
    <w:rPr>
      <w:rFonts w:eastAsiaTheme="minorHAnsi"/>
      <w:lang w:val="en-US" w:eastAsia="en-US"/>
    </w:rPr>
  </w:style>
  <w:style w:type="paragraph" w:customStyle="1" w:styleId="49E2F200ADE64162A0B31E8F687104DC24">
    <w:name w:val="49E2F200ADE64162A0B31E8F687104DC24"/>
    <w:rsid w:val="00611579"/>
    <w:pPr>
      <w:spacing w:after="200" w:line="276" w:lineRule="auto"/>
    </w:pPr>
    <w:rPr>
      <w:rFonts w:eastAsiaTheme="minorHAnsi"/>
      <w:lang w:val="en-US" w:eastAsia="en-US"/>
    </w:rPr>
  </w:style>
  <w:style w:type="paragraph" w:customStyle="1" w:styleId="46CACD89B72E4C4AB886BB931A30787617">
    <w:name w:val="46CACD89B72E4C4AB886BB931A30787617"/>
    <w:rsid w:val="00611579"/>
    <w:pPr>
      <w:spacing w:after="200" w:line="276" w:lineRule="auto"/>
    </w:pPr>
    <w:rPr>
      <w:rFonts w:eastAsiaTheme="minorHAnsi"/>
      <w:lang w:val="en-US" w:eastAsia="en-US"/>
    </w:rPr>
  </w:style>
  <w:style w:type="paragraph" w:customStyle="1" w:styleId="C3E9FD65C79945D3B48F3166405502D017">
    <w:name w:val="C3E9FD65C79945D3B48F3166405502D017"/>
    <w:rsid w:val="00611579"/>
    <w:pPr>
      <w:spacing w:after="200" w:line="276" w:lineRule="auto"/>
    </w:pPr>
    <w:rPr>
      <w:rFonts w:eastAsiaTheme="minorHAnsi"/>
      <w:lang w:val="en-US" w:eastAsia="en-US"/>
    </w:rPr>
  </w:style>
  <w:style w:type="paragraph" w:customStyle="1" w:styleId="C3DF40DCDED44100B25993799713D4A617">
    <w:name w:val="C3DF40DCDED44100B25993799713D4A617"/>
    <w:rsid w:val="00611579"/>
    <w:pPr>
      <w:spacing w:after="200" w:line="276" w:lineRule="auto"/>
    </w:pPr>
    <w:rPr>
      <w:rFonts w:eastAsiaTheme="minorHAnsi"/>
      <w:lang w:val="en-US" w:eastAsia="en-US"/>
    </w:rPr>
  </w:style>
  <w:style w:type="paragraph" w:customStyle="1" w:styleId="60176042E50D4A37A873450D7C526A4717">
    <w:name w:val="60176042E50D4A37A873450D7C526A4717"/>
    <w:rsid w:val="00611579"/>
    <w:pPr>
      <w:spacing w:after="200" w:line="276" w:lineRule="auto"/>
    </w:pPr>
    <w:rPr>
      <w:rFonts w:eastAsiaTheme="minorHAnsi"/>
      <w:lang w:val="en-US" w:eastAsia="en-US"/>
    </w:rPr>
  </w:style>
  <w:style w:type="paragraph" w:customStyle="1" w:styleId="681D581A52084AA89B6B6FB994819D4717">
    <w:name w:val="681D581A52084AA89B6B6FB994819D4717"/>
    <w:rsid w:val="00611579"/>
    <w:pPr>
      <w:spacing w:after="200" w:line="276" w:lineRule="auto"/>
    </w:pPr>
    <w:rPr>
      <w:rFonts w:eastAsiaTheme="minorHAnsi"/>
      <w:lang w:val="en-US" w:eastAsia="en-US"/>
    </w:rPr>
  </w:style>
  <w:style w:type="paragraph" w:customStyle="1" w:styleId="000B0A770247488EBCDF2E97A7F2E57817">
    <w:name w:val="000B0A770247488EBCDF2E97A7F2E57817"/>
    <w:rsid w:val="00611579"/>
    <w:pPr>
      <w:spacing w:after="200" w:line="276" w:lineRule="auto"/>
    </w:pPr>
    <w:rPr>
      <w:rFonts w:eastAsiaTheme="minorHAnsi"/>
      <w:lang w:val="en-US" w:eastAsia="en-US"/>
    </w:rPr>
  </w:style>
  <w:style w:type="paragraph" w:customStyle="1" w:styleId="F956A75B182A4F35A36D0D330319ADAE17">
    <w:name w:val="F956A75B182A4F35A36D0D330319ADAE17"/>
    <w:rsid w:val="00611579"/>
    <w:pPr>
      <w:spacing w:after="200" w:line="276" w:lineRule="auto"/>
    </w:pPr>
    <w:rPr>
      <w:rFonts w:eastAsiaTheme="minorHAnsi"/>
      <w:lang w:val="en-US" w:eastAsia="en-US"/>
    </w:rPr>
  </w:style>
  <w:style w:type="paragraph" w:customStyle="1" w:styleId="C1C73480454B47289320A949EA49B02017">
    <w:name w:val="C1C73480454B47289320A949EA49B02017"/>
    <w:rsid w:val="00611579"/>
    <w:pPr>
      <w:spacing w:after="200" w:line="276" w:lineRule="auto"/>
    </w:pPr>
    <w:rPr>
      <w:rFonts w:eastAsiaTheme="minorHAnsi"/>
      <w:lang w:val="en-US" w:eastAsia="en-US"/>
    </w:rPr>
  </w:style>
  <w:style w:type="paragraph" w:customStyle="1" w:styleId="E30A521D9AE7474199A9F4599F8CF25117">
    <w:name w:val="E30A521D9AE7474199A9F4599F8CF25117"/>
    <w:rsid w:val="00611579"/>
    <w:pPr>
      <w:spacing w:after="200" w:line="276" w:lineRule="auto"/>
    </w:pPr>
    <w:rPr>
      <w:rFonts w:eastAsiaTheme="minorHAnsi"/>
      <w:lang w:val="en-US" w:eastAsia="en-US"/>
    </w:rPr>
  </w:style>
  <w:style w:type="paragraph" w:customStyle="1" w:styleId="1CC55F98DE4346FEB2C3428459631BA917">
    <w:name w:val="1CC55F98DE4346FEB2C3428459631BA917"/>
    <w:rsid w:val="00611579"/>
    <w:pPr>
      <w:spacing w:after="200" w:line="276" w:lineRule="auto"/>
    </w:pPr>
    <w:rPr>
      <w:rFonts w:eastAsiaTheme="minorHAnsi"/>
      <w:lang w:val="en-US" w:eastAsia="en-US"/>
    </w:rPr>
  </w:style>
  <w:style w:type="paragraph" w:customStyle="1" w:styleId="C2B4ABD2A2074251BEC8D2640646E0D217">
    <w:name w:val="C2B4ABD2A2074251BEC8D2640646E0D217"/>
    <w:rsid w:val="00611579"/>
    <w:pPr>
      <w:spacing w:after="200" w:line="276" w:lineRule="auto"/>
    </w:pPr>
    <w:rPr>
      <w:rFonts w:eastAsiaTheme="minorHAnsi"/>
      <w:lang w:val="en-US" w:eastAsia="en-US"/>
    </w:rPr>
  </w:style>
  <w:style w:type="paragraph" w:customStyle="1" w:styleId="712D8D2AC95847D49E59B5DA0ECBCF6E17">
    <w:name w:val="712D8D2AC95847D49E59B5DA0ECBCF6E17"/>
    <w:rsid w:val="00611579"/>
    <w:pPr>
      <w:spacing w:after="200" w:line="276" w:lineRule="auto"/>
    </w:pPr>
    <w:rPr>
      <w:rFonts w:eastAsiaTheme="minorHAnsi"/>
      <w:lang w:val="en-US" w:eastAsia="en-US"/>
    </w:rPr>
  </w:style>
  <w:style w:type="paragraph" w:customStyle="1" w:styleId="CBB5CDB216AE409DBE1DB7DD288B221A17">
    <w:name w:val="CBB5CDB216AE409DBE1DB7DD288B221A17"/>
    <w:rsid w:val="00611579"/>
    <w:pPr>
      <w:spacing w:after="200" w:line="276" w:lineRule="auto"/>
    </w:pPr>
    <w:rPr>
      <w:rFonts w:eastAsiaTheme="minorHAnsi"/>
      <w:lang w:val="en-US" w:eastAsia="en-US"/>
    </w:rPr>
  </w:style>
  <w:style w:type="paragraph" w:customStyle="1" w:styleId="353BFC07BF224A18B281BBD986810C6C17">
    <w:name w:val="353BFC07BF224A18B281BBD986810C6C17"/>
    <w:rsid w:val="00611579"/>
    <w:pPr>
      <w:spacing w:after="200" w:line="276" w:lineRule="auto"/>
    </w:pPr>
    <w:rPr>
      <w:rFonts w:eastAsiaTheme="minorHAnsi"/>
      <w:lang w:val="en-US" w:eastAsia="en-US"/>
    </w:rPr>
  </w:style>
  <w:style w:type="paragraph" w:customStyle="1" w:styleId="0DD48BB9BA98460D8F417E42952A18E117">
    <w:name w:val="0DD48BB9BA98460D8F417E42952A18E117"/>
    <w:rsid w:val="00611579"/>
    <w:pPr>
      <w:spacing w:after="200" w:line="276" w:lineRule="auto"/>
    </w:pPr>
    <w:rPr>
      <w:rFonts w:eastAsiaTheme="minorHAnsi"/>
      <w:lang w:val="en-US" w:eastAsia="en-US"/>
    </w:rPr>
  </w:style>
  <w:style w:type="paragraph" w:customStyle="1" w:styleId="206AE213E3C34B6997A55F241B452BD017">
    <w:name w:val="206AE213E3C34B6997A55F241B452BD017"/>
    <w:rsid w:val="00611579"/>
    <w:pPr>
      <w:spacing w:after="200" w:line="276" w:lineRule="auto"/>
    </w:pPr>
    <w:rPr>
      <w:rFonts w:eastAsiaTheme="minorHAnsi"/>
      <w:lang w:val="en-US" w:eastAsia="en-US"/>
    </w:rPr>
  </w:style>
  <w:style w:type="paragraph" w:customStyle="1" w:styleId="DCB553B2146B4133B00CCD1726EC53213">
    <w:name w:val="DCB553B2146B4133B00CCD1726EC53213"/>
    <w:rsid w:val="00611579"/>
    <w:pPr>
      <w:spacing w:after="200" w:line="276" w:lineRule="auto"/>
    </w:pPr>
    <w:rPr>
      <w:rFonts w:eastAsiaTheme="minorHAnsi"/>
      <w:lang w:val="en-US" w:eastAsia="en-US"/>
    </w:rPr>
  </w:style>
  <w:style w:type="paragraph" w:customStyle="1" w:styleId="7A46A76571FB4DBEA6C7B0134864113B3">
    <w:name w:val="7A46A76571FB4DBEA6C7B0134864113B3"/>
    <w:rsid w:val="00611579"/>
    <w:pPr>
      <w:spacing w:after="200" w:line="276" w:lineRule="auto"/>
    </w:pPr>
    <w:rPr>
      <w:rFonts w:eastAsiaTheme="minorHAnsi"/>
      <w:lang w:val="en-US" w:eastAsia="en-US"/>
    </w:rPr>
  </w:style>
  <w:style w:type="paragraph" w:customStyle="1" w:styleId="45C64F1F07D54DC0B67B2886E6DB26DE3">
    <w:name w:val="45C64F1F07D54DC0B67B2886E6DB26DE3"/>
    <w:rsid w:val="00611579"/>
    <w:pPr>
      <w:spacing w:after="200" w:line="276" w:lineRule="auto"/>
    </w:pPr>
    <w:rPr>
      <w:rFonts w:eastAsiaTheme="minorHAnsi"/>
      <w:lang w:val="en-US" w:eastAsia="en-US"/>
    </w:rPr>
  </w:style>
  <w:style w:type="paragraph" w:customStyle="1" w:styleId="C4E874BCE8224D6FB66FA7860164FEDD3">
    <w:name w:val="C4E874BCE8224D6FB66FA7860164FEDD3"/>
    <w:rsid w:val="00611579"/>
    <w:pPr>
      <w:spacing w:after="200" w:line="276" w:lineRule="auto"/>
      <w:ind w:left="720"/>
      <w:contextualSpacing/>
    </w:pPr>
    <w:rPr>
      <w:rFonts w:eastAsiaTheme="minorHAnsi"/>
      <w:lang w:val="en-US" w:eastAsia="en-US"/>
    </w:rPr>
  </w:style>
  <w:style w:type="paragraph" w:customStyle="1" w:styleId="57EC38E8E2194F31BE6FD14AE71D378A2">
    <w:name w:val="57EC38E8E2194F31BE6FD14AE71D378A2"/>
    <w:rsid w:val="00611579"/>
    <w:pPr>
      <w:spacing w:after="200" w:line="276" w:lineRule="auto"/>
      <w:ind w:left="720"/>
      <w:contextualSpacing/>
    </w:pPr>
    <w:rPr>
      <w:rFonts w:eastAsiaTheme="minorHAnsi"/>
      <w:lang w:val="en-US" w:eastAsia="en-US"/>
    </w:rPr>
  </w:style>
  <w:style w:type="paragraph" w:customStyle="1" w:styleId="2E33A1F4D14B47C38C06AB40B926B0CD14">
    <w:name w:val="2E33A1F4D14B47C38C06AB40B926B0CD14"/>
    <w:rsid w:val="00611579"/>
    <w:pPr>
      <w:spacing w:after="200" w:line="276" w:lineRule="auto"/>
      <w:ind w:left="720"/>
      <w:contextualSpacing/>
    </w:pPr>
    <w:rPr>
      <w:rFonts w:eastAsiaTheme="minorHAnsi"/>
      <w:lang w:val="en-US" w:eastAsia="en-US"/>
    </w:rPr>
  </w:style>
  <w:style w:type="paragraph" w:customStyle="1" w:styleId="B96EA62CD4354C7AA90E6F4C59DA1C1C15">
    <w:name w:val="B96EA62CD4354C7AA90E6F4C59DA1C1C15"/>
    <w:rsid w:val="00611579"/>
    <w:pPr>
      <w:spacing w:after="200" w:line="276" w:lineRule="auto"/>
      <w:ind w:left="720"/>
      <w:contextualSpacing/>
    </w:pPr>
    <w:rPr>
      <w:rFonts w:eastAsiaTheme="minorHAnsi"/>
      <w:lang w:val="en-US" w:eastAsia="en-US"/>
    </w:rPr>
  </w:style>
  <w:style w:type="paragraph" w:customStyle="1" w:styleId="706CDF30E3174BEC9F97A267AB026FB813">
    <w:name w:val="706CDF30E3174BEC9F97A267AB026FB813"/>
    <w:rsid w:val="00611579"/>
    <w:pPr>
      <w:spacing w:after="200" w:line="276" w:lineRule="auto"/>
      <w:ind w:left="720"/>
      <w:contextualSpacing/>
    </w:pPr>
    <w:rPr>
      <w:rFonts w:eastAsiaTheme="minorHAnsi"/>
      <w:lang w:val="en-US" w:eastAsia="en-US"/>
    </w:rPr>
  </w:style>
  <w:style w:type="paragraph" w:customStyle="1" w:styleId="405B0DD898604A6BB5E12776964E18EB15">
    <w:name w:val="405B0DD898604A6BB5E12776964E18EB15"/>
    <w:rsid w:val="00611579"/>
    <w:pPr>
      <w:spacing w:after="200" w:line="276" w:lineRule="auto"/>
      <w:ind w:left="720"/>
      <w:contextualSpacing/>
    </w:pPr>
    <w:rPr>
      <w:rFonts w:eastAsiaTheme="minorHAnsi"/>
      <w:lang w:val="en-US" w:eastAsia="en-US"/>
    </w:rPr>
  </w:style>
  <w:style w:type="paragraph" w:customStyle="1" w:styleId="6A745272DA7349E6ACE7E44F9567365E15">
    <w:name w:val="6A745272DA7349E6ACE7E44F9567365E15"/>
    <w:rsid w:val="00611579"/>
    <w:pPr>
      <w:spacing w:after="200" w:line="276" w:lineRule="auto"/>
      <w:ind w:left="720"/>
      <w:contextualSpacing/>
    </w:pPr>
    <w:rPr>
      <w:rFonts w:eastAsiaTheme="minorHAnsi"/>
      <w:lang w:val="en-US" w:eastAsia="en-US"/>
    </w:rPr>
  </w:style>
  <w:style w:type="paragraph" w:customStyle="1" w:styleId="EF9919F40A4C46BDA19F48D27562E8B915">
    <w:name w:val="EF9919F40A4C46BDA19F48D27562E8B915"/>
    <w:rsid w:val="00611579"/>
    <w:pPr>
      <w:spacing w:after="200" w:line="276" w:lineRule="auto"/>
      <w:ind w:left="720"/>
      <w:contextualSpacing/>
    </w:pPr>
    <w:rPr>
      <w:rFonts w:eastAsiaTheme="minorHAnsi"/>
      <w:lang w:val="en-US" w:eastAsia="en-US"/>
    </w:rPr>
  </w:style>
  <w:style w:type="paragraph" w:customStyle="1" w:styleId="9214738807044188A67217AFA92ED1F415">
    <w:name w:val="9214738807044188A67217AFA92ED1F415"/>
    <w:rsid w:val="00611579"/>
    <w:pPr>
      <w:spacing w:after="200" w:line="276" w:lineRule="auto"/>
      <w:ind w:left="720"/>
      <w:contextualSpacing/>
    </w:pPr>
    <w:rPr>
      <w:rFonts w:eastAsiaTheme="minorHAnsi"/>
      <w:lang w:val="en-US" w:eastAsia="en-US"/>
    </w:rPr>
  </w:style>
  <w:style w:type="paragraph" w:customStyle="1" w:styleId="B694E851890D4BD3BC4D7A83873349BC14">
    <w:name w:val="B694E851890D4BD3BC4D7A83873349BC14"/>
    <w:rsid w:val="00611579"/>
    <w:pPr>
      <w:spacing w:after="200" w:line="276" w:lineRule="auto"/>
      <w:ind w:left="720"/>
      <w:contextualSpacing/>
    </w:pPr>
    <w:rPr>
      <w:rFonts w:eastAsiaTheme="minorHAnsi"/>
      <w:lang w:val="en-US" w:eastAsia="en-US"/>
    </w:rPr>
  </w:style>
  <w:style w:type="paragraph" w:customStyle="1" w:styleId="6EF5DA74E1124D9988E44830650F9026">
    <w:name w:val="6EF5DA74E1124D9988E44830650F9026"/>
    <w:rsid w:val="00E23BE5"/>
  </w:style>
  <w:style w:type="paragraph" w:customStyle="1" w:styleId="0E738C732DBB4DE8B275F6267B49D681">
    <w:name w:val="0E738C732DBB4DE8B275F6267B49D681"/>
    <w:rsid w:val="00E23BE5"/>
  </w:style>
  <w:style w:type="paragraph" w:customStyle="1" w:styleId="314F1B2FA2E946E8805385C568896144">
    <w:name w:val="314F1B2FA2E946E8805385C568896144"/>
    <w:rsid w:val="00E23BE5"/>
  </w:style>
  <w:style w:type="paragraph" w:customStyle="1" w:styleId="434F1320F7E34C4FA096DD528FFD563E">
    <w:name w:val="434F1320F7E34C4FA096DD528FFD563E"/>
    <w:rsid w:val="00E23BE5"/>
  </w:style>
  <w:style w:type="paragraph" w:customStyle="1" w:styleId="9E3A30DA069D477FA0D9A9645FBDC46B">
    <w:name w:val="9E3A30DA069D477FA0D9A9645FBDC46B"/>
    <w:rsid w:val="00E23BE5"/>
  </w:style>
  <w:style w:type="paragraph" w:customStyle="1" w:styleId="4EBF6679A38E4270B29DE3E73F1337C1">
    <w:name w:val="4EBF6679A38E4270B29DE3E73F1337C1"/>
    <w:rsid w:val="00E23BE5"/>
  </w:style>
  <w:style w:type="paragraph" w:customStyle="1" w:styleId="67E1B4D0EDB14D209E6FF4D6B77E56CF">
    <w:name w:val="67E1B4D0EDB14D209E6FF4D6B77E56CF"/>
    <w:rsid w:val="00E23BE5"/>
  </w:style>
  <w:style w:type="paragraph" w:customStyle="1" w:styleId="AE4191F9E600409CB6F7B5FEF085B1B6">
    <w:name w:val="AE4191F9E600409CB6F7B5FEF085B1B6"/>
    <w:rsid w:val="00E23BE5"/>
  </w:style>
  <w:style w:type="paragraph" w:customStyle="1" w:styleId="2B14028D54F14357A892B2DE1300E3D0">
    <w:name w:val="2B14028D54F14357A892B2DE1300E3D0"/>
    <w:rsid w:val="00E23BE5"/>
  </w:style>
  <w:style w:type="paragraph" w:customStyle="1" w:styleId="FE2E5240691F44A7A51FEB8B9D2FDBD0">
    <w:name w:val="FE2E5240691F44A7A51FEB8B9D2FDBD0"/>
    <w:rsid w:val="00E23BE5"/>
  </w:style>
  <w:style w:type="paragraph" w:customStyle="1" w:styleId="23C97B28B4184A8EAFCAAFBC23F53E21">
    <w:name w:val="23C97B28B4184A8EAFCAAFBC23F53E21"/>
    <w:rsid w:val="00E23BE5"/>
  </w:style>
  <w:style w:type="paragraph" w:customStyle="1" w:styleId="E5B4304D6F0C4CC6B0A9E8E6248C99C7">
    <w:name w:val="E5B4304D6F0C4CC6B0A9E8E6248C99C7"/>
    <w:rsid w:val="00E23BE5"/>
  </w:style>
  <w:style w:type="paragraph" w:customStyle="1" w:styleId="EC1C326258B44DB2938595A41846AD89">
    <w:name w:val="EC1C326258B44DB2938595A41846AD89"/>
    <w:rsid w:val="00E23BE5"/>
  </w:style>
  <w:style w:type="paragraph" w:customStyle="1" w:styleId="D3420AF2143F44EBAA6FE14CC7F32097">
    <w:name w:val="D3420AF2143F44EBAA6FE14CC7F32097"/>
    <w:rsid w:val="00E23BE5"/>
  </w:style>
  <w:style w:type="paragraph" w:customStyle="1" w:styleId="34A8AFAF045E488499EE17BF5E7A5295">
    <w:name w:val="34A8AFAF045E488499EE17BF5E7A5295"/>
    <w:rsid w:val="00E23BE5"/>
  </w:style>
  <w:style w:type="paragraph" w:customStyle="1" w:styleId="18500C8ED9EA49C7A2BD476BB5224990">
    <w:name w:val="18500C8ED9EA49C7A2BD476BB5224990"/>
    <w:rsid w:val="00E23BE5"/>
  </w:style>
  <w:style w:type="paragraph" w:customStyle="1" w:styleId="95030E615019415BBE2A5F40F8855EB3">
    <w:name w:val="95030E615019415BBE2A5F40F8855EB3"/>
    <w:rsid w:val="00E23BE5"/>
  </w:style>
  <w:style w:type="paragraph" w:customStyle="1" w:styleId="D4DBE2C2FEEC4E96BB82AD8BE6A58DAB">
    <w:name w:val="D4DBE2C2FEEC4E96BB82AD8BE6A58DAB"/>
    <w:rsid w:val="00E23BE5"/>
  </w:style>
  <w:style w:type="paragraph" w:customStyle="1" w:styleId="DE50BE92A7BA45379CF4F26717C97628">
    <w:name w:val="DE50BE92A7BA45379CF4F26717C97628"/>
    <w:rsid w:val="00E23BE5"/>
  </w:style>
  <w:style w:type="paragraph" w:customStyle="1" w:styleId="21A7FED3A8E9435886570A3393E5B8E6">
    <w:name w:val="21A7FED3A8E9435886570A3393E5B8E6"/>
    <w:rsid w:val="00E23BE5"/>
  </w:style>
  <w:style w:type="paragraph" w:customStyle="1" w:styleId="696EAF93C6B842E5AEB3B09360C35B32">
    <w:name w:val="696EAF93C6B842E5AEB3B09360C35B32"/>
    <w:rsid w:val="00E23BE5"/>
  </w:style>
  <w:style w:type="paragraph" w:customStyle="1" w:styleId="2817CA6F25CE498EA4A02750D3F93AB0">
    <w:name w:val="2817CA6F25CE498EA4A02750D3F93AB0"/>
    <w:rsid w:val="00E23BE5"/>
  </w:style>
  <w:style w:type="paragraph" w:customStyle="1" w:styleId="4EABB6C0B21448E89EEE3FAB65B7AE38">
    <w:name w:val="4EABB6C0B21448E89EEE3FAB65B7AE38"/>
    <w:rsid w:val="00E23BE5"/>
  </w:style>
  <w:style w:type="paragraph" w:customStyle="1" w:styleId="0571630A4AD047A0B3916B24FDF98F15">
    <w:name w:val="0571630A4AD047A0B3916B24FDF98F15"/>
    <w:rsid w:val="00E23BE5"/>
  </w:style>
  <w:style w:type="paragraph" w:customStyle="1" w:styleId="DFFB318243544FFCBAC5DC38F09A6624">
    <w:name w:val="DFFB318243544FFCBAC5DC38F09A6624"/>
    <w:rsid w:val="00E23BE5"/>
  </w:style>
  <w:style w:type="paragraph" w:customStyle="1" w:styleId="CCE7F7053DA44978B84E2AADC98ED0EB">
    <w:name w:val="CCE7F7053DA44978B84E2AADC98ED0EB"/>
    <w:rsid w:val="00E23BE5"/>
  </w:style>
  <w:style w:type="paragraph" w:customStyle="1" w:styleId="F675309859784FE592FABAE65C6AFF43">
    <w:name w:val="F675309859784FE592FABAE65C6AFF43"/>
    <w:rsid w:val="00E23BE5"/>
  </w:style>
  <w:style w:type="paragraph" w:customStyle="1" w:styleId="FD296E7641284A55AD4258B22F7A057E">
    <w:name w:val="FD296E7641284A55AD4258B22F7A057E"/>
    <w:rsid w:val="00E23BE5"/>
  </w:style>
  <w:style w:type="paragraph" w:customStyle="1" w:styleId="970F157B6C4C43C59A1D2249734BE7B9">
    <w:name w:val="970F157B6C4C43C59A1D2249734BE7B9"/>
    <w:rsid w:val="00E23BE5"/>
  </w:style>
  <w:style w:type="paragraph" w:customStyle="1" w:styleId="26B5CF29542B409F838CC6E889122BD7">
    <w:name w:val="26B5CF29542B409F838CC6E889122BD7"/>
    <w:rsid w:val="00E23BE5"/>
  </w:style>
  <w:style w:type="paragraph" w:customStyle="1" w:styleId="6404E596DA8C4E7CB442813B267C8A35">
    <w:name w:val="6404E596DA8C4E7CB442813B267C8A35"/>
    <w:rsid w:val="00E23BE5"/>
  </w:style>
  <w:style w:type="paragraph" w:customStyle="1" w:styleId="664D2F04A22E452AB713A2127E3CBA48">
    <w:name w:val="664D2F04A22E452AB713A2127E3CBA48"/>
    <w:rsid w:val="00E23BE5"/>
  </w:style>
  <w:style w:type="paragraph" w:customStyle="1" w:styleId="D5F24BB2020F4CA9BAA8AD25BB41A178">
    <w:name w:val="D5F24BB2020F4CA9BAA8AD25BB41A178"/>
    <w:rsid w:val="00E23BE5"/>
  </w:style>
  <w:style w:type="paragraph" w:customStyle="1" w:styleId="59CEF7BCB89E43E4B398969E33F90364">
    <w:name w:val="59CEF7BCB89E43E4B398969E33F90364"/>
    <w:rsid w:val="00E23BE5"/>
  </w:style>
  <w:style w:type="paragraph" w:customStyle="1" w:styleId="B7F9C8AC71104DEF9A287F03EB1BA395">
    <w:name w:val="B7F9C8AC71104DEF9A287F03EB1BA395"/>
    <w:rsid w:val="00E23BE5"/>
  </w:style>
  <w:style w:type="paragraph" w:customStyle="1" w:styleId="07996F51A46E4D3BBFE99315C201C826">
    <w:name w:val="07996F51A46E4D3BBFE99315C201C826"/>
    <w:rsid w:val="00E23BE5"/>
  </w:style>
  <w:style w:type="paragraph" w:customStyle="1" w:styleId="5867B93EA10E42D88F15A4658A911460">
    <w:name w:val="5867B93EA10E42D88F15A4658A911460"/>
    <w:rsid w:val="00E23BE5"/>
  </w:style>
  <w:style w:type="paragraph" w:customStyle="1" w:styleId="A929E66877D54D2CAA0D8951007BE785">
    <w:name w:val="A929E66877D54D2CAA0D8951007BE785"/>
    <w:rsid w:val="00E23BE5"/>
  </w:style>
  <w:style w:type="paragraph" w:customStyle="1" w:styleId="070F8FB0625F4FAA979D338AF459CBA7">
    <w:name w:val="070F8FB0625F4FAA979D338AF459CBA7"/>
    <w:rsid w:val="00E23BE5"/>
  </w:style>
  <w:style w:type="paragraph" w:customStyle="1" w:styleId="D0AEECED327B488D9BFEB7C9D14F00D9">
    <w:name w:val="D0AEECED327B488D9BFEB7C9D14F00D9"/>
    <w:rsid w:val="00E23BE5"/>
  </w:style>
  <w:style w:type="paragraph" w:customStyle="1" w:styleId="0B8A42DFB1F34553B0135D544F1D8406">
    <w:name w:val="0B8A42DFB1F34553B0135D544F1D8406"/>
    <w:rsid w:val="00E23BE5"/>
  </w:style>
  <w:style w:type="paragraph" w:customStyle="1" w:styleId="42D172BC8AA94576A108C6CBCA66D646">
    <w:name w:val="42D172BC8AA94576A108C6CBCA66D646"/>
    <w:rsid w:val="00E23BE5"/>
  </w:style>
  <w:style w:type="paragraph" w:customStyle="1" w:styleId="F1D5935AC8A946779F0D68F473CA7258">
    <w:name w:val="F1D5935AC8A946779F0D68F473CA7258"/>
    <w:rsid w:val="00E23BE5"/>
  </w:style>
  <w:style w:type="paragraph" w:customStyle="1" w:styleId="1DCF3D0969044AB29E66DAFAF06F3C1B">
    <w:name w:val="1DCF3D0969044AB29E66DAFAF06F3C1B"/>
    <w:rsid w:val="00E23BE5"/>
  </w:style>
  <w:style w:type="paragraph" w:customStyle="1" w:styleId="8AAED698D6194B8DAC940C97775F81CF">
    <w:name w:val="8AAED698D6194B8DAC940C97775F81CF"/>
    <w:rsid w:val="00E23BE5"/>
  </w:style>
  <w:style w:type="paragraph" w:customStyle="1" w:styleId="FDA01B220B544211BC1223EE8B4011CE">
    <w:name w:val="FDA01B220B544211BC1223EE8B4011CE"/>
    <w:rsid w:val="00E23BE5"/>
  </w:style>
  <w:style w:type="paragraph" w:customStyle="1" w:styleId="43227729FDCD43458F8C7F726DA80608">
    <w:name w:val="43227729FDCD43458F8C7F726DA80608"/>
    <w:rsid w:val="00E23BE5"/>
  </w:style>
  <w:style w:type="paragraph" w:customStyle="1" w:styleId="0C685B6171FD4D34A8B178403A301B63">
    <w:name w:val="0C685B6171FD4D34A8B178403A301B63"/>
    <w:rsid w:val="00E23BE5"/>
  </w:style>
  <w:style w:type="paragraph" w:customStyle="1" w:styleId="752947EE55484559ADFA20ECC624FF02">
    <w:name w:val="752947EE55484559ADFA20ECC624FF02"/>
    <w:rsid w:val="00E23BE5"/>
  </w:style>
  <w:style w:type="paragraph" w:customStyle="1" w:styleId="17BCB513E206458393E3B0E3A1EACD97">
    <w:name w:val="17BCB513E206458393E3B0E3A1EACD97"/>
    <w:rsid w:val="00E23BE5"/>
  </w:style>
  <w:style w:type="paragraph" w:customStyle="1" w:styleId="F22977398FB746A985953391E0BCDF0A">
    <w:name w:val="F22977398FB746A985953391E0BCDF0A"/>
    <w:rsid w:val="00E23BE5"/>
  </w:style>
  <w:style w:type="paragraph" w:customStyle="1" w:styleId="6D28651B04EB4F51B90E3301F83B22AA">
    <w:name w:val="6D28651B04EB4F51B90E3301F83B22AA"/>
    <w:rsid w:val="00E23BE5"/>
  </w:style>
  <w:style w:type="paragraph" w:customStyle="1" w:styleId="01D88C7C8DA7428CA7E9CD98EA86E5B0">
    <w:name w:val="01D88C7C8DA7428CA7E9CD98EA86E5B0"/>
    <w:rsid w:val="00E23BE5"/>
  </w:style>
  <w:style w:type="paragraph" w:customStyle="1" w:styleId="330EFEB3D0E349A8968FF6CCC86860AE">
    <w:name w:val="330EFEB3D0E349A8968FF6CCC86860AE"/>
    <w:rsid w:val="00E23BE5"/>
  </w:style>
  <w:style w:type="paragraph" w:customStyle="1" w:styleId="4B309F3D48AB4D5FA44C32B209583516">
    <w:name w:val="4B309F3D48AB4D5FA44C32B209583516"/>
    <w:rsid w:val="00E23BE5"/>
  </w:style>
  <w:style w:type="paragraph" w:customStyle="1" w:styleId="54D0C24A9AC746FEB8BA7F0C1371E8A7">
    <w:name w:val="54D0C24A9AC746FEB8BA7F0C1371E8A7"/>
    <w:rsid w:val="00E23BE5"/>
  </w:style>
  <w:style w:type="paragraph" w:customStyle="1" w:styleId="D950D0A17DF34DFE8C5400A00CEC11C8">
    <w:name w:val="D950D0A17DF34DFE8C5400A00CEC11C8"/>
    <w:rsid w:val="00E23BE5"/>
  </w:style>
  <w:style w:type="paragraph" w:customStyle="1" w:styleId="F1848C6216B44417A47BAA80F397C597">
    <w:name w:val="F1848C6216B44417A47BAA80F397C597"/>
    <w:rsid w:val="00E23BE5"/>
  </w:style>
  <w:style w:type="paragraph" w:customStyle="1" w:styleId="137FFCE7D2CA410792D37FA8CD98EC01">
    <w:name w:val="137FFCE7D2CA410792D37FA8CD98EC01"/>
    <w:rsid w:val="00E23BE5"/>
  </w:style>
  <w:style w:type="paragraph" w:customStyle="1" w:styleId="2B7DE780D2264D9DA158CDBEAB75A6AC">
    <w:name w:val="2B7DE780D2264D9DA158CDBEAB75A6AC"/>
    <w:rsid w:val="00E23BE5"/>
  </w:style>
  <w:style w:type="paragraph" w:customStyle="1" w:styleId="7D2707BAD13143E5B366C04FF7E3B77D">
    <w:name w:val="7D2707BAD13143E5B366C04FF7E3B77D"/>
    <w:rsid w:val="00E23BE5"/>
  </w:style>
  <w:style w:type="paragraph" w:customStyle="1" w:styleId="C60B97A34F844D1DB0DBDE5B4275EEC1">
    <w:name w:val="C60B97A34F844D1DB0DBDE5B4275EEC1"/>
    <w:rsid w:val="00E23BE5"/>
  </w:style>
  <w:style w:type="paragraph" w:customStyle="1" w:styleId="27D72D28847E409CB609C6E1FB688047">
    <w:name w:val="27D72D28847E409CB609C6E1FB688047"/>
    <w:rsid w:val="00E23BE5"/>
  </w:style>
  <w:style w:type="paragraph" w:customStyle="1" w:styleId="955AA1CA2E4B47D798B30F6A8D812D54">
    <w:name w:val="955AA1CA2E4B47D798B30F6A8D812D54"/>
    <w:rsid w:val="00E23BE5"/>
  </w:style>
  <w:style w:type="paragraph" w:customStyle="1" w:styleId="44A65B48B7854EAFA8837BA4DA3ECD18">
    <w:name w:val="44A65B48B7854EAFA8837BA4DA3ECD18"/>
    <w:rsid w:val="00E23BE5"/>
  </w:style>
  <w:style w:type="paragraph" w:customStyle="1" w:styleId="383F6602970F489B9A1BC854E20001AA">
    <w:name w:val="383F6602970F489B9A1BC854E20001AA"/>
    <w:rsid w:val="00E23BE5"/>
  </w:style>
  <w:style w:type="paragraph" w:customStyle="1" w:styleId="71868D10D66F4E5ABD39FF84FAFE216B">
    <w:name w:val="71868D10D66F4E5ABD39FF84FAFE216B"/>
    <w:rsid w:val="00E23BE5"/>
  </w:style>
  <w:style w:type="paragraph" w:customStyle="1" w:styleId="70A1633A690744758465C90AEBC941B6">
    <w:name w:val="70A1633A690744758465C90AEBC941B6"/>
    <w:rsid w:val="00E23BE5"/>
  </w:style>
  <w:style w:type="paragraph" w:customStyle="1" w:styleId="72F3F6E814C34E68ABFCF75FEEFFF4CC">
    <w:name w:val="72F3F6E814C34E68ABFCF75FEEFFF4CC"/>
    <w:rsid w:val="00E23BE5"/>
  </w:style>
  <w:style w:type="paragraph" w:customStyle="1" w:styleId="ED88D370ED6F4FDA98E38D426F8C2F42">
    <w:name w:val="ED88D370ED6F4FDA98E38D426F8C2F42"/>
    <w:rsid w:val="00E23BE5"/>
  </w:style>
  <w:style w:type="paragraph" w:customStyle="1" w:styleId="1A4592BC7F0F48F1A866F470C3A969A3">
    <w:name w:val="1A4592BC7F0F48F1A866F470C3A969A3"/>
    <w:rsid w:val="00E23BE5"/>
  </w:style>
  <w:style w:type="paragraph" w:customStyle="1" w:styleId="D5C62717AA8D4DA8B495A285719E3729">
    <w:name w:val="D5C62717AA8D4DA8B495A285719E3729"/>
    <w:rsid w:val="00E23BE5"/>
  </w:style>
  <w:style w:type="paragraph" w:customStyle="1" w:styleId="37B2651440B148D2BE50F0EB3AF2CC4A">
    <w:name w:val="37B2651440B148D2BE50F0EB3AF2CC4A"/>
    <w:rsid w:val="00E23BE5"/>
  </w:style>
  <w:style w:type="paragraph" w:customStyle="1" w:styleId="0ABE60810C4D423283B75BF2CE136D81">
    <w:name w:val="0ABE60810C4D423283B75BF2CE136D81"/>
    <w:rsid w:val="00E23BE5"/>
  </w:style>
  <w:style w:type="paragraph" w:customStyle="1" w:styleId="0CBA36E449AC4926A6B9B34DD31C1CC0">
    <w:name w:val="0CBA36E449AC4926A6B9B34DD31C1CC0"/>
    <w:rsid w:val="00E23BE5"/>
  </w:style>
  <w:style w:type="paragraph" w:customStyle="1" w:styleId="BB2BA2D0A058478B835A3E035E9C5D60">
    <w:name w:val="BB2BA2D0A058478B835A3E035E9C5D60"/>
    <w:rsid w:val="00E23BE5"/>
  </w:style>
  <w:style w:type="paragraph" w:customStyle="1" w:styleId="B314F764C32F46419E5AA39D13C53046">
    <w:name w:val="B314F764C32F46419E5AA39D13C53046"/>
    <w:rsid w:val="00E23BE5"/>
  </w:style>
  <w:style w:type="paragraph" w:customStyle="1" w:styleId="B93C601455D1446283DB847E85D415A0">
    <w:name w:val="B93C601455D1446283DB847E85D415A0"/>
    <w:rsid w:val="00E23BE5"/>
  </w:style>
  <w:style w:type="paragraph" w:customStyle="1" w:styleId="1BEF3692507E4959BE3E71E3FD8E94E6">
    <w:name w:val="1BEF3692507E4959BE3E71E3FD8E94E6"/>
    <w:rsid w:val="00E23BE5"/>
  </w:style>
  <w:style w:type="paragraph" w:customStyle="1" w:styleId="46F3A8F50F2B4A7B81344D1669E94831">
    <w:name w:val="46F3A8F50F2B4A7B81344D1669E94831"/>
    <w:rsid w:val="00E23BE5"/>
  </w:style>
  <w:style w:type="paragraph" w:customStyle="1" w:styleId="DB3E89A4E04D47AB905395A402BC371D">
    <w:name w:val="DB3E89A4E04D47AB905395A402BC371D"/>
    <w:rsid w:val="00E23BE5"/>
  </w:style>
  <w:style w:type="paragraph" w:customStyle="1" w:styleId="2BB465E03A27479AAD0FEA2E329EF3CF">
    <w:name w:val="2BB465E03A27479AAD0FEA2E329EF3CF"/>
    <w:rsid w:val="00E23BE5"/>
  </w:style>
  <w:style w:type="paragraph" w:customStyle="1" w:styleId="D817FE861C8248FA8EFD4E5524913CCC">
    <w:name w:val="D817FE861C8248FA8EFD4E5524913CCC"/>
    <w:rsid w:val="00E23BE5"/>
  </w:style>
  <w:style w:type="paragraph" w:customStyle="1" w:styleId="ED1BD0050A284E2D8DBCACD3446F7E74">
    <w:name w:val="ED1BD0050A284E2D8DBCACD3446F7E74"/>
    <w:rsid w:val="00E23BE5"/>
  </w:style>
  <w:style w:type="paragraph" w:customStyle="1" w:styleId="FBE81E9A48B64987864F427439CA032F">
    <w:name w:val="FBE81E9A48B64987864F427439CA032F"/>
    <w:rsid w:val="00E23BE5"/>
  </w:style>
  <w:style w:type="paragraph" w:customStyle="1" w:styleId="45EA21FA8878484BAF636E7BF17C0803">
    <w:name w:val="45EA21FA8878484BAF636E7BF17C0803"/>
    <w:rsid w:val="00E23BE5"/>
  </w:style>
  <w:style w:type="paragraph" w:customStyle="1" w:styleId="6A199E5DC324435B9DE3ED33C89486BF">
    <w:name w:val="6A199E5DC324435B9DE3ED33C89486BF"/>
    <w:rsid w:val="00E23BE5"/>
  </w:style>
  <w:style w:type="paragraph" w:customStyle="1" w:styleId="BFEEEDC6EF824561A3965F240BC6D557">
    <w:name w:val="BFEEEDC6EF824561A3965F240BC6D557"/>
    <w:rsid w:val="00E23BE5"/>
  </w:style>
  <w:style w:type="paragraph" w:customStyle="1" w:styleId="308FE18CF30044AF896E08254B3224B7">
    <w:name w:val="308FE18CF30044AF896E08254B3224B7"/>
    <w:rsid w:val="00E23BE5"/>
  </w:style>
  <w:style w:type="paragraph" w:customStyle="1" w:styleId="57A15686769E4FF5BDCADCA40394F4BD">
    <w:name w:val="57A15686769E4FF5BDCADCA40394F4BD"/>
    <w:rsid w:val="00E23BE5"/>
  </w:style>
  <w:style w:type="paragraph" w:customStyle="1" w:styleId="AB45ED2DD5DE4CFB9F830CA6BB7B525B">
    <w:name w:val="AB45ED2DD5DE4CFB9F830CA6BB7B525B"/>
    <w:rsid w:val="00E23BE5"/>
  </w:style>
  <w:style w:type="paragraph" w:customStyle="1" w:styleId="C8C7469362964D0EBC00AB13F6627B6C">
    <w:name w:val="C8C7469362964D0EBC00AB13F6627B6C"/>
    <w:rsid w:val="00E23BE5"/>
  </w:style>
  <w:style w:type="paragraph" w:customStyle="1" w:styleId="2F3D88F69B4A4A1DA2344005C82296B0">
    <w:name w:val="2F3D88F69B4A4A1DA2344005C82296B0"/>
    <w:rsid w:val="00E23BE5"/>
  </w:style>
  <w:style w:type="paragraph" w:customStyle="1" w:styleId="17AEA35F11C3473DAA0EBE3CDE4830D6">
    <w:name w:val="17AEA35F11C3473DAA0EBE3CDE4830D6"/>
    <w:rsid w:val="00E23BE5"/>
  </w:style>
  <w:style w:type="paragraph" w:customStyle="1" w:styleId="F5F4E1044F704D3ABE783F891AC57A96">
    <w:name w:val="F5F4E1044F704D3ABE783F891AC57A96"/>
    <w:rsid w:val="00E23BE5"/>
  </w:style>
  <w:style w:type="paragraph" w:customStyle="1" w:styleId="C82633B8BBD7492EBDF548164FE79259">
    <w:name w:val="C82633B8BBD7492EBDF548164FE79259"/>
    <w:rsid w:val="00E23BE5"/>
  </w:style>
  <w:style w:type="paragraph" w:customStyle="1" w:styleId="028C0ED0B0B84A8CB30B9A0F1A9E1042">
    <w:name w:val="028C0ED0B0B84A8CB30B9A0F1A9E1042"/>
    <w:rsid w:val="00E23BE5"/>
  </w:style>
  <w:style w:type="paragraph" w:customStyle="1" w:styleId="0CB0CD32760D495DAD2545DCB575AC42">
    <w:name w:val="0CB0CD32760D495DAD2545DCB575AC42"/>
    <w:rsid w:val="00E23BE5"/>
  </w:style>
  <w:style w:type="paragraph" w:customStyle="1" w:styleId="8253F0C7D1E0498F9DA877EC5D9DD072">
    <w:name w:val="8253F0C7D1E0498F9DA877EC5D9DD072"/>
    <w:rsid w:val="00E23BE5"/>
  </w:style>
  <w:style w:type="paragraph" w:customStyle="1" w:styleId="CEB8E3AB378B46C0A19D60B38A2903A9">
    <w:name w:val="CEB8E3AB378B46C0A19D60B38A2903A9"/>
    <w:rsid w:val="00E23BE5"/>
  </w:style>
  <w:style w:type="paragraph" w:customStyle="1" w:styleId="B21BCF97D9B2434C812E07F476BA48D9">
    <w:name w:val="B21BCF97D9B2434C812E07F476BA48D9"/>
    <w:rsid w:val="00E23BE5"/>
  </w:style>
  <w:style w:type="paragraph" w:customStyle="1" w:styleId="ED73FB0940814DA280CA988BED31D8FB">
    <w:name w:val="ED73FB0940814DA280CA988BED31D8FB"/>
    <w:rsid w:val="00E23BE5"/>
  </w:style>
  <w:style w:type="paragraph" w:customStyle="1" w:styleId="99E8DEA056A14E61AB8E6DC33CE078B3">
    <w:name w:val="99E8DEA056A14E61AB8E6DC33CE078B3"/>
    <w:rsid w:val="00E23BE5"/>
  </w:style>
  <w:style w:type="paragraph" w:customStyle="1" w:styleId="019A2C1AA18746C3BCA51E26EFDCC959">
    <w:name w:val="019A2C1AA18746C3BCA51E26EFDCC959"/>
    <w:rsid w:val="00E23BE5"/>
  </w:style>
  <w:style w:type="paragraph" w:customStyle="1" w:styleId="A74D79CA558A47BF877F3E3903CCAD2F">
    <w:name w:val="A74D79CA558A47BF877F3E3903CCAD2F"/>
    <w:rsid w:val="00E23BE5"/>
  </w:style>
  <w:style w:type="paragraph" w:customStyle="1" w:styleId="5DAA7A6F4B7B4152B859D5B2619F4FA7">
    <w:name w:val="5DAA7A6F4B7B4152B859D5B2619F4FA7"/>
    <w:rsid w:val="00E23BE5"/>
  </w:style>
  <w:style w:type="paragraph" w:customStyle="1" w:styleId="F3CDC462CD86414DAE4FE6D5BBC84FAE">
    <w:name w:val="F3CDC462CD86414DAE4FE6D5BBC84FAE"/>
    <w:rsid w:val="00E23BE5"/>
  </w:style>
  <w:style w:type="paragraph" w:customStyle="1" w:styleId="D9BDA978B9EC4C318C31887DF77DE238">
    <w:name w:val="D9BDA978B9EC4C318C31887DF77DE238"/>
    <w:rsid w:val="00E23BE5"/>
  </w:style>
  <w:style w:type="paragraph" w:customStyle="1" w:styleId="92AD032606AC4D67A268E1E69C507658">
    <w:name w:val="92AD032606AC4D67A268E1E69C507658"/>
    <w:rsid w:val="00E23BE5"/>
  </w:style>
  <w:style w:type="paragraph" w:customStyle="1" w:styleId="1CCBC0D311BD4EED8FD546A38774964C">
    <w:name w:val="1CCBC0D311BD4EED8FD546A38774964C"/>
    <w:rsid w:val="00E23BE5"/>
  </w:style>
  <w:style w:type="paragraph" w:customStyle="1" w:styleId="64309047DAB64329B9233AC73630FEA0">
    <w:name w:val="64309047DAB64329B9233AC73630FEA0"/>
    <w:rsid w:val="00E23BE5"/>
  </w:style>
  <w:style w:type="paragraph" w:customStyle="1" w:styleId="C6C3A4959BE04FDCBD9EAFB34B8958C4">
    <w:name w:val="C6C3A4959BE04FDCBD9EAFB34B8958C4"/>
    <w:rsid w:val="00E23BE5"/>
  </w:style>
  <w:style w:type="paragraph" w:customStyle="1" w:styleId="F5721131F79C4F42B2AFBC65D599FC39">
    <w:name w:val="F5721131F79C4F42B2AFBC65D599FC39"/>
    <w:rsid w:val="00E23BE5"/>
  </w:style>
  <w:style w:type="paragraph" w:customStyle="1" w:styleId="9E76A09DDF76484BA5D09D01942EDAEC">
    <w:name w:val="9E76A09DDF76484BA5D09D01942EDAEC"/>
    <w:rsid w:val="00E23BE5"/>
  </w:style>
  <w:style w:type="paragraph" w:customStyle="1" w:styleId="4E2B133D8144461797BF71A84AD5C155">
    <w:name w:val="4E2B133D8144461797BF71A84AD5C155"/>
    <w:rsid w:val="00E23BE5"/>
  </w:style>
  <w:style w:type="paragraph" w:customStyle="1" w:styleId="44D87435199740CE8F989C11716D8369">
    <w:name w:val="44D87435199740CE8F989C11716D8369"/>
    <w:rsid w:val="00E23BE5"/>
  </w:style>
  <w:style w:type="paragraph" w:customStyle="1" w:styleId="A76BF658D1504D17AD0EAAD4C7454771">
    <w:name w:val="A76BF658D1504D17AD0EAAD4C7454771"/>
    <w:rsid w:val="00E23BE5"/>
  </w:style>
  <w:style w:type="paragraph" w:customStyle="1" w:styleId="FB7BD4F5B3114495BECEDDC28CCC48B7">
    <w:name w:val="FB7BD4F5B3114495BECEDDC28CCC48B7"/>
    <w:rsid w:val="00E23BE5"/>
  </w:style>
  <w:style w:type="paragraph" w:customStyle="1" w:styleId="F568A3FB2C1541489030146A1A62B4F6">
    <w:name w:val="F568A3FB2C1541489030146A1A62B4F6"/>
    <w:rsid w:val="00E23BE5"/>
  </w:style>
  <w:style w:type="paragraph" w:customStyle="1" w:styleId="6C8648C3EAC94874882ACEFCA6A6A8D3">
    <w:name w:val="6C8648C3EAC94874882ACEFCA6A6A8D3"/>
    <w:rsid w:val="00E23BE5"/>
  </w:style>
  <w:style w:type="paragraph" w:customStyle="1" w:styleId="7AA7CC0964A24CA7A5AB45E74F0C758D">
    <w:name w:val="7AA7CC0964A24CA7A5AB45E74F0C758D"/>
    <w:rsid w:val="00E23BE5"/>
  </w:style>
  <w:style w:type="paragraph" w:customStyle="1" w:styleId="A7458A00E63146468CB4455EB8016F57">
    <w:name w:val="A7458A00E63146468CB4455EB8016F57"/>
    <w:rsid w:val="00E23BE5"/>
  </w:style>
  <w:style w:type="paragraph" w:customStyle="1" w:styleId="B45157A2EDD142A196545CCE0F2CF393">
    <w:name w:val="B45157A2EDD142A196545CCE0F2CF393"/>
    <w:rsid w:val="00E23BE5"/>
  </w:style>
  <w:style w:type="paragraph" w:customStyle="1" w:styleId="4D067874C0714D78AAFBD9A688AC5048">
    <w:name w:val="4D067874C0714D78AAFBD9A688AC5048"/>
    <w:rsid w:val="00E23BE5"/>
  </w:style>
  <w:style w:type="paragraph" w:customStyle="1" w:styleId="9C28D6F009FF4A09988BDC95859346EE">
    <w:name w:val="9C28D6F009FF4A09988BDC95859346EE"/>
    <w:rsid w:val="00E23BE5"/>
  </w:style>
  <w:style w:type="paragraph" w:customStyle="1" w:styleId="80C9F782232343C192045196789A957C">
    <w:name w:val="80C9F782232343C192045196789A957C"/>
    <w:rsid w:val="00E23BE5"/>
  </w:style>
  <w:style w:type="paragraph" w:customStyle="1" w:styleId="A2097F0E53414C5399C6B50A3398D154">
    <w:name w:val="A2097F0E53414C5399C6B50A3398D154"/>
    <w:rsid w:val="00E23BE5"/>
  </w:style>
  <w:style w:type="paragraph" w:customStyle="1" w:styleId="A7F0D619962F4FDBBB84A56EA8B211C2">
    <w:name w:val="A7F0D619962F4FDBBB84A56EA8B211C2"/>
    <w:rsid w:val="00E23BE5"/>
  </w:style>
  <w:style w:type="paragraph" w:customStyle="1" w:styleId="BCA61C4392674755B2F837A83D80138C">
    <w:name w:val="BCA61C4392674755B2F837A83D80138C"/>
    <w:rsid w:val="00E23BE5"/>
  </w:style>
  <w:style w:type="paragraph" w:customStyle="1" w:styleId="695FD4487F00473989F28F8895078170">
    <w:name w:val="695FD4487F00473989F28F8895078170"/>
    <w:rsid w:val="00E23BE5"/>
  </w:style>
  <w:style w:type="paragraph" w:customStyle="1" w:styleId="BFAA93DF13E7432F8BF2458845DF223B">
    <w:name w:val="BFAA93DF13E7432F8BF2458845DF223B"/>
    <w:rsid w:val="00E23BE5"/>
  </w:style>
  <w:style w:type="paragraph" w:customStyle="1" w:styleId="E8213A956F734E77A0E2EAD6E4918A80">
    <w:name w:val="E8213A956F734E77A0E2EAD6E4918A80"/>
    <w:rsid w:val="00E23BE5"/>
  </w:style>
  <w:style w:type="paragraph" w:customStyle="1" w:styleId="3F3E7E46E86F470CB0E1BCF686D18FE2">
    <w:name w:val="3F3E7E46E86F470CB0E1BCF686D18FE2"/>
    <w:rsid w:val="00E23BE5"/>
  </w:style>
  <w:style w:type="paragraph" w:customStyle="1" w:styleId="F3E15F33C9CD4956B180ED5E25F35399">
    <w:name w:val="F3E15F33C9CD4956B180ED5E25F35399"/>
    <w:rsid w:val="00E23BE5"/>
  </w:style>
  <w:style w:type="paragraph" w:customStyle="1" w:styleId="EF72FF3DC3814A619951AE8347E91F3E">
    <w:name w:val="EF72FF3DC3814A619951AE8347E91F3E"/>
    <w:rsid w:val="00E23BE5"/>
  </w:style>
  <w:style w:type="paragraph" w:customStyle="1" w:styleId="C100576BCBD04F9F9424D00550535B47">
    <w:name w:val="C100576BCBD04F9F9424D00550535B47"/>
    <w:rsid w:val="00E23BE5"/>
  </w:style>
  <w:style w:type="paragraph" w:customStyle="1" w:styleId="D2770CBD3B1E4053AF7183606863BDCF">
    <w:name w:val="D2770CBD3B1E4053AF7183606863BDCF"/>
    <w:rsid w:val="00E23BE5"/>
  </w:style>
  <w:style w:type="paragraph" w:customStyle="1" w:styleId="56C3CDEC687B4F8C83762E8CB63E3472">
    <w:name w:val="56C3CDEC687B4F8C83762E8CB63E3472"/>
    <w:rsid w:val="00E23BE5"/>
  </w:style>
  <w:style w:type="paragraph" w:customStyle="1" w:styleId="6A14FC468E7B44958F15F4025C8E3BA7">
    <w:name w:val="6A14FC468E7B44958F15F4025C8E3BA7"/>
    <w:rsid w:val="00E23BE5"/>
  </w:style>
  <w:style w:type="paragraph" w:customStyle="1" w:styleId="AC4B05DDB0E248A6821A9782545D34BC">
    <w:name w:val="AC4B05DDB0E248A6821A9782545D34BC"/>
    <w:rsid w:val="00E23BE5"/>
  </w:style>
  <w:style w:type="paragraph" w:customStyle="1" w:styleId="C1E1EAB0DC204068A241527411F40E07">
    <w:name w:val="C1E1EAB0DC204068A241527411F40E07"/>
    <w:rsid w:val="00E23BE5"/>
  </w:style>
  <w:style w:type="paragraph" w:customStyle="1" w:styleId="647081479A6B4A1E821413E239734523">
    <w:name w:val="647081479A6B4A1E821413E239734523"/>
    <w:rsid w:val="00E23BE5"/>
  </w:style>
  <w:style w:type="paragraph" w:customStyle="1" w:styleId="BD89C04442904BCCBBF2E1F094351719">
    <w:name w:val="BD89C04442904BCCBBF2E1F094351719"/>
    <w:rsid w:val="00E23BE5"/>
  </w:style>
  <w:style w:type="paragraph" w:customStyle="1" w:styleId="F34DFF0EF04941EC9DE7D0683D414FD5">
    <w:name w:val="F34DFF0EF04941EC9DE7D0683D414FD5"/>
    <w:rsid w:val="00E23BE5"/>
  </w:style>
  <w:style w:type="paragraph" w:customStyle="1" w:styleId="84E6D6D92C0B4D88B296BE5B383B96A8">
    <w:name w:val="84E6D6D92C0B4D88B296BE5B383B96A8"/>
    <w:rsid w:val="00E23BE5"/>
  </w:style>
  <w:style w:type="paragraph" w:customStyle="1" w:styleId="D310D3CB85C74F6B87491B779A8E62FE">
    <w:name w:val="D310D3CB85C74F6B87491B779A8E62FE"/>
    <w:rsid w:val="00E23BE5"/>
  </w:style>
  <w:style w:type="paragraph" w:customStyle="1" w:styleId="7B60396A971C47948FC22F0829407D93">
    <w:name w:val="7B60396A971C47948FC22F0829407D93"/>
    <w:rsid w:val="00E23BE5"/>
  </w:style>
  <w:style w:type="paragraph" w:customStyle="1" w:styleId="C94959E2DC1A472AA349E8369DE696B0">
    <w:name w:val="C94959E2DC1A472AA349E8369DE696B0"/>
    <w:rsid w:val="00E23BE5"/>
  </w:style>
  <w:style w:type="paragraph" w:customStyle="1" w:styleId="0BE10B6289214BCF9ED37CB3CBB6E8BF">
    <w:name w:val="0BE10B6289214BCF9ED37CB3CBB6E8BF"/>
    <w:rsid w:val="00E23BE5"/>
  </w:style>
  <w:style w:type="paragraph" w:customStyle="1" w:styleId="5A20D566518D4B3A8B8C0CD438E3E57B">
    <w:name w:val="5A20D566518D4B3A8B8C0CD438E3E57B"/>
    <w:rsid w:val="00E23BE5"/>
  </w:style>
  <w:style w:type="paragraph" w:customStyle="1" w:styleId="A44F93DFECFE4B07A0AC25A24B3BE0CD">
    <w:name w:val="A44F93DFECFE4B07A0AC25A24B3BE0CD"/>
    <w:rsid w:val="00E23BE5"/>
  </w:style>
  <w:style w:type="paragraph" w:customStyle="1" w:styleId="20C5197FF8E640BC9C1E5FCCF989551D">
    <w:name w:val="20C5197FF8E640BC9C1E5FCCF989551D"/>
    <w:rsid w:val="00E23BE5"/>
  </w:style>
  <w:style w:type="paragraph" w:customStyle="1" w:styleId="4A77F3EB31254CF0AE919B0BCCA7EF71">
    <w:name w:val="4A77F3EB31254CF0AE919B0BCCA7EF71"/>
    <w:rsid w:val="00E23BE5"/>
  </w:style>
  <w:style w:type="paragraph" w:customStyle="1" w:styleId="EED247AAFAA847E6AE19E455DDD2D12D">
    <w:name w:val="EED247AAFAA847E6AE19E455DDD2D12D"/>
    <w:rsid w:val="00E23BE5"/>
  </w:style>
  <w:style w:type="paragraph" w:customStyle="1" w:styleId="ED3B09D0B91E420092DC24FBF391014A">
    <w:name w:val="ED3B09D0B91E420092DC24FBF391014A"/>
    <w:rsid w:val="00E23BE5"/>
  </w:style>
  <w:style w:type="paragraph" w:customStyle="1" w:styleId="C5B91B26A5784AAE8FDCDEBF621ACA66">
    <w:name w:val="C5B91B26A5784AAE8FDCDEBF621ACA66"/>
    <w:rsid w:val="00E23BE5"/>
  </w:style>
  <w:style w:type="paragraph" w:customStyle="1" w:styleId="D393637D05894722AA47BB93AF8FC8EA">
    <w:name w:val="D393637D05894722AA47BB93AF8FC8EA"/>
    <w:rsid w:val="00E23BE5"/>
  </w:style>
  <w:style w:type="paragraph" w:customStyle="1" w:styleId="176A9A09FF874AAC8C820BA9090F712E">
    <w:name w:val="176A9A09FF874AAC8C820BA9090F712E"/>
    <w:rsid w:val="00E23BE5"/>
  </w:style>
  <w:style w:type="paragraph" w:customStyle="1" w:styleId="9AC4432BCF604F8FA2C878CFB0320B7B">
    <w:name w:val="9AC4432BCF604F8FA2C878CFB0320B7B"/>
    <w:rsid w:val="00E23BE5"/>
  </w:style>
  <w:style w:type="paragraph" w:customStyle="1" w:styleId="5FB2ECC8E15C4692AD96E54315FEA696">
    <w:name w:val="5FB2ECC8E15C4692AD96E54315FEA696"/>
    <w:rsid w:val="00E23BE5"/>
  </w:style>
  <w:style w:type="paragraph" w:customStyle="1" w:styleId="9556CE0504D54963A079D26C34E8EE92">
    <w:name w:val="9556CE0504D54963A079D26C34E8EE92"/>
    <w:rsid w:val="00E23BE5"/>
  </w:style>
  <w:style w:type="paragraph" w:customStyle="1" w:styleId="B32FFB7D6868466C9F771D3F8F100B53">
    <w:name w:val="B32FFB7D6868466C9F771D3F8F100B53"/>
    <w:rsid w:val="00E23BE5"/>
  </w:style>
  <w:style w:type="paragraph" w:customStyle="1" w:styleId="B6D2F6ED795045C28DAA4E1F00AA7AFB">
    <w:name w:val="B6D2F6ED795045C28DAA4E1F00AA7AFB"/>
    <w:rsid w:val="00E23BE5"/>
  </w:style>
  <w:style w:type="paragraph" w:customStyle="1" w:styleId="2FCAD18AC0E04F7DBECBA776BA7A77E3">
    <w:name w:val="2FCAD18AC0E04F7DBECBA776BA7A77E3"/>
    <w:rsid w:val="00E23BE5"/>
  </w:style>
  <w:style w:type="paragraph" w:customStyle="1" w:styleId="A126C862932E44C09A3DE48944846DEE">
    <w:name w:val="A126C862932E44C09A3DE48944846DEE"/>
    <w:rsid w:val="00E23BE5"/>
  </w:style>
  <w:style w:type="paragraph" w:customStyle="1" w:styleId="F773FFF85A7A4191AB83B7FB0D67CF65">
    <w:name w:val="F773FFF85A7A4191AB83B7FB0D67CF65"/>
    <w:rsid w:val="00E23BE5"/>
  </w:style>
  <w:style w:type="paragraph" w:customStyle="1" w:styleId="A1DDD528B1B34B35AB34DC085CB703D1">
    <w:name w:val="A1DDD528B1B34B35AB34DC085CB703D1"/>
    <w:rsid w:val="00E23BE5"/>
  </w:style>
  <w:style w:type="paragraph" w:customStyle="1" w:styleId="51FF7CAB4FB845D689891F714DE47D81">
    <w:name w:val="51FF7CAB4FB845D689891F714DE47D81"/>
    <w:rsid w:val="00E23BE5"/>
  </w:style>
  <w:style w:type="paragraph" w:customStyle="1" w:styleId="A77C77EFE0CB424BB033170B1CCB7B4D">
    <w:name w:val="A77C77EFE0CB424BB033170B1CCB7B4D"/>
    <w:rsid w:val="00E23BE5"/>
  </w:style>
  <w:style w:type="paragraph" w:customStyle="1" w:styleId="633D207A5A90439592DC4CC2E95195C6">
    <w:name w:val="633D207A5A90439592DC4CC2E95195C6"/>
    <w:rsid w:val="00E23BE5"/>
  </w:style>
  <w:style w:type="paragraph" w:customStyle="1" w:styleId="717E6F37527E4C33AAEB9340D90594DB">
    <w:name w:val="717E6F37527E4C33AAEB9340D90594DB"/>
    <w:rsid w:val="00E23BE5"/>
  </w:style>
  <w:style w:type="paragraph" w:customStyle="1" w:styleId="FF99E4C340124DA7B1B856CD7512070E">
    <w:name w:val="FF99E4C340124DA7B1B856CD7512070E"/>
    <w:rsid w:val="00E23BE5"/>
  </w:style>
  <w:style w:type="paragraph" w:customStyle="1" w:styleId="F38291BE431543A8A46B25414F1DFEF7">
    <w:name w:val="F38291BE431543A8A46B25414F1DFEF7"/>
    <w:rsid w:val="00E23BE5"/>
  </w:style>
  <w:style w:type="paragraph" w:customStyle="1" w:styleId="F0380E49434442E2A00DE1234A2C916B">
    <w:name w:val="F0380E49434442E2A00DE1234A2C916B"/>
    <w:rsid w:val="00E23BE5"/>
  </w:style>
  <w:style w:type="paragraph" w:customStyle="1" w:styleId="49712F90F156484BA55AFF5D0EBECE19">
    <w:name w:val="49712F90F156484BA55AFF5D0EBECE19"/>
    <w:rsid w:val="00E23BE5"/>
  </w:style>
  <w:style w:type="paragraph" w:customStyle="1" w:styleId="0FB1F6AFDCC24BE192A8FC1BCAFCF831">
    <w:name w:val="0FB1F6AFDCC24BE192A8FC1BCAFCF831"/>
    <w:rsid w:val="00E23BE5"/>
  </w:style>
  <w:style w:type="paragraph" w:customStyle="1" w:styleId="302417437F3348999F502CC9B2FE80DA">
    <w:name w:val="302417437F3348999F502CC9B2FE80DA"/>
    <w:rsid w:val="00E23BE5"/>
  </w:style>
  <w:style w:type="paragraph" w:customStyle="1" w:styleId="FFDF9511E0CB4606A56625661297A3A2">
    <w:name w:val="FFDF9511E0CB4606A56625661297A3A2"/>
    <w:rsid w:val="00E23BE5"/>
  </w:style>
  <w:style w:type="paragraph" w:customStyle="1" w:styleId="9515D5E6401C442EBC45F2935A8CACFF">
    <w:name w:val="9515D5E6401C442EBC45F2935A8CACFF"/>
    <w:rsid w:val="00E23BE5"/>
  </w:style>
  <w:style w:type="paragraph" w:customStyle="1" w:styleId="8FAF88DDE02242E295A23E23C5C3D4FA">
    <w:name w:val="8FAF88DDE02242E295A23E23C5C3D4FA"/>
    <w:rsid w:val="00E23BE5"/>
  </w:style>
  <w:style w:type="paragraph" w:customStyle="1" w:styleId="8C3EA86C410C4026BBF4B703C38AC55F">
    <w:name w:val="8C3EA86C410C4026BBF4B703C38AC55F"/>
    <w:rsid w:val="00E23BE5"/>
  </w:style>
  <w:style w:type="paragraph" w:customStyle="1" w:styleId="F2A1EF7E792E459A9F3A6106BB6AD97D">
    <w:name w:val="F2A1EF7E792E459A9F3A6106BB6AD97D"/>
    <w:rsid w:val="00E23BE5"/>
  </w:style>
  <w:style w:type="paragraph" w:customStyle="1" w:styleId="AE6420C68E49407184590C3C18BE35F2">
    <w:name w:val="AE6420C68E49407184590C3C18BE35F2"/>
    <w:rsid w:val="00E23BE5"/>
  </w:style>
  <w:style w:type="paragraph" w:customStyle="1" w:styleId="9D110EAA6BA346D39766CAD3EAB45F66">
    <w:name w:val="9D110EAA6BA346D39766CAD3EAB45F66"/>
    <w:rsid w:val="00E23BE5"/>
  </w:style>
  <w:style w:type="paragraph" w:customStyle="1" w:styleId="C42CF01FA2A545ACA7FF478C01A8942A">
    <w:name w:val="C42CF01FA2A545ACA7FF478C01A8942A"/>
    <w:rsid w:val="00E23BE5"/>
  </w:style>
  <w:style w:type="paragraph" w:customStyle="1" w:styleId="D57409D067FB46CC9B0DFCCA732F4083">
    <w:name w:val="D57409D067FB46CC9B0DFCCA732F4083"/>
    <w:rsid w:val="00E23BE5"/>
  </w:style>
  <w:style w:type="paragraph" w:customStyle="1" w:styleId="6E2A57E9C29E4400BBDF2A5E8BC01A91">
    <w:name w:val="6E2A57E9C29E4400BBDF2A5E8BC01A91"/>
    <w:rsid w:val="00E23BE5"/>
  </w:style>
  <w:style w:type="paragraph" w:customStyle="1" w:styleId="EBB47F3127DD465F9164519E57541B8C">
    <w:name w:val="EBB47F3127DD465F9164519E57541B8C"/>
    <w:rsid w:val="00E23BE5"/>
  </w:style>
  <w:style w:type="paragraph" w:customStyle="1" w:styleId="E6360856E4AF4486BCCC649B5C99C1A6">
    <w:name w:val="E6360856E4AF4486BCCC649B5C99C1A6"/>
    <w:rsid w:val="00E23BE5"/>
  </w:style>
  <w:style w:type="paragraph" w:customStyle="1" w:styleId="FC9F068D0A9E410A8CF0003022CE3BF5">
    <w:name w:val="FC9F068D0A9E410A8CF0003022CE3BF5"/>
    <w:rsid w:val="00E23BE5"/>
  </w:style>
  <w:style w:type="paragraph" w:customStyle="1" w:styleId="0564DC0085FD4BF599FE80152DEEEA9A">
    <w:name w:val="0564DC0085FD4BF599FE80152DEEEA9A"/>
    <w:rsid w:val="00E23BE5"/>
  </w:style>
  <w:style w:type="paragraph" w:customStyle="1" w:styleId="3A354090C733408CB06A24D17683707A">
    <w:name w:val="3A354090C733408CB06A24D17683707A"/>
    <w:rsid w:val="00E23BE5"/>
  </w:style>
  <w:style w:type="paragraph" w:customStyle="1" w:styleId="AA36C81F00B044B380B4DE0DAE3DA757">
    <w:name w:val="AA36C81F00B044B380B4DE0DAE3DA757"/>
    <w:rsid w:val="00E23BE5"/>
  </w:style>
  <w:style w:type="paragraph" w:customStyle="1" w:styleId="B023211D60334349A7D06E1D22285A8D">
    <w:name w:val="B023211D60334349A7D06E1D22285A8D"/>
    <w:rsid w:val="00E23BE5"/>
  </w:style>
  <w:style w:type="paragraph" w:customStyle="1" w:styleId="1DCD99E9276B49EFB325672DE5BFC382">
    <w:name w:val="1DCD99E9276B49EFB325672DE5BFC382"/>
    <w:rsid w:val="00E23BE5"/>
  </w:style>
  <w:style w:type="paragraph" w:customStyle="1" w:styleId="77EE2F1F77834344B057F3BCBE481D6D">
    <w:name w:val="77EE2F1F77834344B057F3BCBE481D6D"/>
    <w:rsid w:val="00E23BE5"/>
  </w:style>
  <w:style w:type="paragraph" w:customStyle="1" w:styleId="CF64BD1CE46D4CE4BB1E9B5B15347743">
    <w:name w:val="CF64BD1CE46D4CE4BB1E9B5B15347743"/>
    <w:rsid w:val="00E23BE5"/>
  </w:style>
  <w:style w:type="paragraph" w:customStyle="1" w:styleId="E4683E26EA7E4C63826415C52C8FEEA3">
    <w:name w:val="E4683E26EA7E4C63826415C52C8FEEA3"/>
    <w:rsid w:val="00E23BE5"/>
  </w:style>
  <w:style w:type="paragraph" w:customStyle="1" w:styleId="3FB56939EFCB4FB6AAA2235D8C6DFABB">
    <w:name w:val="3FB56939EFCB4FB6AAA2235D8C6DFABB"/>
    <w:rsid w:val="00E23BE5"/>
  </w:style>
  <w:style w:type="paragraph" w:customStyle="1" w:styleId="E4A3ED667F9F447A821B94FEBC040D30">
    <w:name w:val="E4A3ED667F9F447A821B94FEBC040D30"/>
    <w:rsid w:val="00E23BE5"/>
  </w:style>
  <w:style w:type="paragraph" w:customStyle="1" w:styleId="3828B98B83144D348B0F63116685829C">
    <w:name w:val="3828B98B83144D348B0F63116685829C"/>
    <w:rsid w:val="00E23BE5"/>
  </w:style>
  <w:style w:type="paragraph" w:customStyle="1" w:styleId="A5495E96004B4ADEAF3CCC376C234224">
    <w:name w:val="A5495E96004B4ADEAF3CCC376C234224"/>
    <w:rsid w:val="00E23BE5"/>
  </w:style>
  <w:style w:type="paragraph" w:customStyle="1" w:styleId="2E8548D6A5A74E489D412F6521491B60">
    <w:name w:val="2E8548D6A5A74E489D412F6521491B60"/>
    <w:rsid w:val="00E23BE5"/>
  </w:style>
  <w:style w:type="paragraph" w:customStyle="1" w:styleId="B8407C67F4DA43899ECD121C47148D46">
    <w:name w:val="B8407C67F4DA43899ECD121C47148D46"/>
    <w:rsid w:val="00E23BE5"/>
  </w:style>
  <w:style w:type="paragraph" w:customStyle="1" w:styleId="8321D2C2A9324B648C4696499083E171">
    <w:name w:val="8321D2C2A9324B648C4696499083E171"/>
    <w:rsid w:val="00E23BE5"/>
  </w:style>
  <w:style w:type="paragraph" w:customStyle="1" w:styleId="4A02BC59FF9F4A7092CC14529ECE677E">
    <w:name w:val="4A02BC59FF9F4A7092CC14529ECE677E"/>
    <w:rsid w:val="00E23BE5"/>
  </w:style>
  <w:style w:type="paragraph" w:customStyle="1" w:styleId="96BA304CF7F64A399D820348C68F2384">
    <w:name w:val="96BA304CF7F64A399D820348C68F2384"/>
    <w:rsid w:val="00E23BE5"/>
  </w:style>
  <w:style w:type="paragraph" w:customStyle="1" w:styleId="6B3D53F382684F2FB37E9C54C2282F81">
    <w:name w:val="6B3D53F382684F2FB37E9C54C2282F81"/>
    <w:rsid w:val="00E23BE5"/>
  </w:style>
  <w:style w:type="paragraph" w:customStyle="1" w:styleId="A7E70DFD123946C5B03AFD3C0262A714">
    <w:name w:val="A7E70DFD123946C5B03AFD3C0262A714"/>
    <w:rsid w:val="00E23BE5"/>
  </w:style>
  <w:style w:type="paragraph" w:customStyle="1" w:styleId="30F1F09E9D20483FBDEF1C6961C0963E">
    <w:name w:val="30F1F09E9D20483FBDEF1C6961C0963E"/>
    <w:rsid w:val="00E23BE5"/>
  </w:style>
  <w:style w:type="paragraph" w:customStyle="1" w:styleId="BB14BCF095B14BA9951A53B8C1700792">
    <w:name w:val="BB14BCF095B14BA9951A53B8C1700792"/>
    <w:rsid w:val="00E23BE5"/>
  </w:style>
  <w:style w:type="paragraph" w:customStyle="1" w:styleId="ED8BB56F42BF430BA4D1C31057F07931">
    <w:name w:val="ED8BB56F42BF430BA4D1C31057F07931"/>
    <w:rsid w:val="00E23BE5"/>
  </w:style>
  <w:style w:type="paragraph" w:customStyle="1" w:styleId="FD877AFA68764FB386D1CF850C8E2EAC">
    <w:name w:val="FD877AFA68764FB386D1CF850C8E2EAC"/>
    <w:rsid w:val="00E23BE5"/>
  </w:style>
  <w:style w:type="paragraph" w:customStyle="1" w:styleId="EC82A992A737470ABEF744080751B112">
    <w:name w:val="EC82A992A737470ABEF744080751B112"/>
    <w:rsid w:val="00E23BE5"/>
  </w:style>
  <w:style w:type="paragraph" w:customStyle="1" w:styleId="50A51216A01D47EFB51FCCA2CC4B8D86">
    <w:name w:val="50A51216A01D47EFB51FCCA2CC4B8D86"/>
    <w:rsid w:val="00E23BE5"/>
  </w:style>
  <w:style w:type="paragraph" w:customStyle="1" w:styleId="33FC6DEC48914397AF744B0B4EF0F6AB">
    <w:name w:val="33FC6DEC48914397AF744B0B4EF0F6AB"/>
    <w:rsid w:val="00E23BE5"/>
  </w:style>
  <w:style w:type="paragraph" w:customStyle="1" w:styleId="A526A339ACFF4DB784543384E4B5473F">
    <w:name w:val="A526A339ACFF4DB784543384E4B5473F"/>
    <w:rsid w:val="00E23BE5"/>
  </w:style>
  <w:style w:type="paragraph" w:customStyle="1" w:styleId="0949C58AE18E41549E8078A0714060E6">
    <w:name w:val="0949C58AE18E41549E8078A0714060E6"/>
    <w:rsid w:val="00E23BE5"/>
  </w:style>
  <w:style w:type="paragraph" w:customStyle="1" w:styleId="6EC050A116954334847090C9F03E1834">
    <w:name w:val="6EC050A116954334847090C9F03E1834"/>
    <w:rsid w:val="00E23BE5"/>
  </w:style>
  <w:style w:type="paragraph" w:customStyle="1" w:styleId="6805097339FD41C99E5B1CE53889BE2A">
    <w:name w:val="6805097339FD41C99E5B1CE53889BE2A"/>
    <w:rsid w:val="00E23BE5"/>
  </w:style>
  <w:style w:type="paragraph" w:customStyle="1" w:styleId="08743D1EED8C47649102D6F89ECC88CC">
    <w:name w:val="08743D1EED8C47649102D6F89ECC88CC"/>
    <w:rsid w:val="00E23BE5"/>
  </w:style>
  <w:style w:type="paragraph" w:customStyle="1" w:styleId="0D47BBB592D14409964F7583D0F9EE0D">
    <w:name w:val="0D47BBB592D14409964F7583D0F9EE0D"/>
    <w:rsid w:val="00E23BE5"/>
  </w:style>
  <w:style w:type="paragraph" w:customStyle="1" w:styleId="5A8AE7EFEDAE4FEA9E8F5345344E821A">
    <w:name w:val="5A8AE7EFEDAE4FEA9E8F5345344E821A"/>
    <w:rsid w:val="00E23BE5"/>
  </w:style>
  <w:style w:type="paragraph" w:customStyle="1" w:styleId="F61FAC5EF8CC1B4F88353EC39BF7891E">
    <w:name w:val="F61FAC5EF8CC1B4F88353EC39BF7891E"/>
    <w:rsid w:val="00ED71EB"/>
    <w:pPr>
      <w:spacing w:after="0" w:line="240" w:lineRule="auto"/>
    </w:pPr>
    <w:rPr>
      <w:sz w:val="24"/>
      <w:szCs w:val="24"/>
      <w:lang w:val="en-US" w:eastAsia="en-US"/>
    </w:rPr>
  </w:style>
  <w:style w:type="paragraph" w:customStyle="1" w:styleId="9AC33363BE6E1A488E07FCD7222B68CD">
    <w:name w:val="9AC33363BE6E1A488E07FCD7222B68CD"/>
    <w:rsid w:val="00ED71EB"/>
    <w:pPr>
      <w:spacing w:after="0" w:line="240" w:lineRule="auto"/>
    </w:pPr>
    <w:rPr>
      <w:sz w:val="24"/>
      <w:szCs w:val="24"/>
      <w:lang w:val="en-US" w:eastAsia="en-US"/>
    </w:rPr>
  </w:style>
  <w:style w:type="paragraph" w:customStyle="1" w:styleId="1B8E35A295B52A4A932A782204FAE6C7">
    <w:name w:val="1B8E35A295B52A4A932A782204FAE6C7"/>
    <w:rsid w:val="00ED71EB"/>
    <w:pPr>
      <w:spacing w:after="0" w:line="240" w:lineRule="auto"/>
    </w:pPr>
    <w:rPr>
      <w:sz w:val="24"/>
      <w:szCs w:val="24"/>
      <w:lang w:val="en-US" w:eastAsia="en-US"/>
    </w:rPr>
  </w:style>
  <w:style w:type="paragraph" w:customStyle="1" w:styleId="E1D56B84EB6D824C9072DC3FFE8A01A3">
    <w:name w:val="E1D56B84EB6D824C9072DC3FFE8A01A3"/>
    <w:rsid w:val="00ED71EB"/>
    <w:pPr>
      <w:spacing w:after="0" w:line="240" w:lineRule="auto"/>
    </w:pPr>
    <w:rPr>
      <w:sz w:val="24"/>
      <w:szCs w:val="24"/>
      <w:lang w:val="en-US" w:eastAsia="en-US"/>
    </w:rPr>
  </w:style>
  <w:style w:type="paragraph" w:customStyle="1" w:styleId="6AC72E426D18F9489887654DE8900F37">
    <w:name w:val="6AC72E426D18F9489887654DE8900F37"/>
    <w:rsid w:val="00ED71EB"/>
    <w:pPr>
      <w:spacing w:after="0" w:line="240" w:lineRule="auto"/>
    </w:pPr>
    <w:rPr>
      <w:sz w:val="24"/>
      <w:szCs w:val="24"/>
      <w:lang w:val="en-US" w:eastAsia="en-US"/>
    </w:rPr>
  </w:style>
  <w:style w:type="paragraph" w:customStyle="1" w:styleId="3EAD37F79B484D45B8FBE60B77B8649B">
    <w:name w:val="3EAD37F79B484D45B8FBE60B77B8649B"/>
    <w:rsid w:val="00ED71EB"/>
    <w:pPr>
      <w:spacing w:after="0" w:line="240" w:lineRule="auto"/>
    </w:pPr>
    <w:rPr>
      <w:sz w:val="24"/>
      <w:szCs w:val="24"/>
      <w:lang w:val="en-US" w:eastAsia="en-US"/>
    </w:rPr>
  </w:style>
  <w:style w:type="paragraph" w:customStyle="1" w:styleId="FA4F31D9BFD2D04BB1F0F0694CCFB4F0">
    <w:name w:val="FA4F31D9BFD2D04BB1F0F0694CCFB4F0"/>
    <w:rsid w:val="00ED71EB"/>
    <w:pPr>
      <w:spacing w:after="0" w:line="240" w:lineRule="auto"/>
    </w:pPr>
    <w:rPr>
      <w:sz w:val="24"/>
      <w:szCs w:val="24"/>
      <w:lang w:val="en-US" w:eastAsia="en-US"/>
    </w:rPr>
  </w:style>
  <w:style w:type="paragraph" w:customStyle="1" w:styleId="10C65791CEDF2943BB2F0BDF33F3E548">
    <w:name w:val="10C65791CEDF2943BB2F0BDF33F3E548"/>
    <w:rsid w:val="00ED71EB"/>
    <w:pPr>
      <w:spacing w:after="0" w:line="240" w:lineRule="auto"/>
    </w:pPr>
    <w:rPr>
      <w:sz w:val="24"/>
      <w:szCs w:val="24"/>
      <w:lang w:val="en-US" w:eastAsia="en-US"/>
    </w:rPr>
  </w:style>
  <w:style w:type="paragraph" w:customStyle="1" w:styleId="3F378136AA4C5746933E8E54562A81F9">
    <w:name w:val="3F378136AA4C5746933E8E54562A81F9"/>
    <w:rsid w:val="00ED71EB"/>
    <w:pPr>
      <w:spacing w:after="0" w:line="240" w:lineRule="auto"/>
    </w:pPr>
    <w:rPr>
      <w:sz w:val="24"/>
      <w:szCs w:val="24"/>
      <w:lang w:val="en-US" w:eastAsia="en-US"/>
    </w:rPr>
  </w:style>
  <w:style w:type="paragraph" w:customStyle="1" w:styleId="598AD30FBB3D5F439363E002C02F3097">
    <w:name w:val="598AD30FBB3D5F439363E002C02F3097"/>
    <w:rsid w:val="00ED71EB"/>
    <w:pPr>
      <w:spacing w:after="0" w:line="240" w:lineRule="auto"/>
    </w:pPr>
    <w:rPr>
      <w:sz w:val="24"/>
      <w:szCs w:val="24"/>
      <w:lang w:val="en-US" w:eastAsia="en-US"/>
    </w:rPr>
  </w:style>
  <w:style w:type="paragraph" w:customStyle="1" w:styleId="C2F1EC6D1280B04A8E757ABA90F2CBDC">
    <w:name w:val="C2F1EC6D1280B04A8E757ABA90F2CBDC"/>
    <w:rsid w:val="00ED71EB"/>
    <w:pPr>
      <w:spacing w:after="0" w:line="240" w:lineRule="auto"/>
    </w:pPr>
    <w:rPr>
      <w:sz w:val="24"/>
      <w:szCs w:val="24"/>
      <w:lang w:val="en-US" w:eastAsia="en-US"/>
    </w:rPr>
  </w:style>
  <w:style w:type="paragraph" w:customStyle="1" w:styleId="F9B06090A392E641A4D4E7A35FC67F3B">
    <w:name w:val="F9B06090A392E641A4D4E7A35FC67F3B"/>
    <w:rsid w:val="00ED71EB"/>
    <w:pPr>
      <w:spacing w:after="0" w:line="240" w:lineRule="auto"/>
    </w:pPr>
    <w:rPr>
      <w:sz w:val="24"/>
      <w:szCs w:val="24"/>
      <w:lang w:val="en-US" w:eastAsia="en-US"/>
    </w:rPr>
  </w:style>
  <w:style w:type="paragraph" w:customStyle="1" w:styleId="87E439A5B652DC46ACB3FF158A241AFE">
    <w:name w:val="87E439A5B652DC46ACB3FF158A241AFE"/>
    <w:rsid w:val="00ED71EB"/>
    <w:pPr>
      <w:spacing w:after="0" w:line="240" w:lineRule="auto"/>
    </w:pPr>
    <w:rPr>
      <w:sz w:val="24"/>
      <w:szCs w:val="24"/>
      <w:lang w:val="en-US" w:eastAsia="en-US"/>
    </w:rPr>
  </w:style>
  <w:style w:type="paragraph" w:customStyle="1" w:styleId="91FD72219E911F4AA81B6B60691A5F0C">
    <w:name w:val="91FD72219E911F4AA81B6B60691A5F0C"/>
    <w:rsid w:val="00ED71EB"/>
    <w:pPr>
      <w:spacing w:after="0" w:line="240" w:lineRule="auto"/>
    </w:pPr>
    <w:rPr>
      <w:sz w:val="24"/>
      <w:szCs w:val="24"/>
      <w:lang w:val="en-US" w:eastAsia="en-US"/>
    </w:rPr>
  </w:style>
  <w:style w:type="paragraph" w:customStyle="1" w:styleId="E9B8807A284AF34D9D4F71F0D88D6BC1">
    <w:name w:val="E9B8807A284AF34D9D4F71F0D88D6BC1"/>
    <w:rsid w:val="00ED71EB"/>
    <w:pPr>
      <w:spacing w:after="0" w:line="240" w:lineRule="auto"/>
    </w:pPr>
    <w:rPr>
      <w:sz w:val="24"/>
      <w:szCs w:val="24"/>
      <w:lang w:val="en-US" w:eastAsia="en-US"/>
    </w:rPr>
  </w:style>
  <w:style w:type="paragraph" w:customStyle="1" w:styleId="0C59E2064B954F4387ECBC35344DE24D">
    <w:name w:val="0C59E2064B954F4387ECBC35344DE24D"/>
    <w:rsid w:val="00ED71EB"/>
    <w:pPr>
      <w:spacing w:after="0" w:line="240" w:lineRule="auto"/>
    </w:pPr>
    <w:rPr>
      <w:sz w:val="24"/>
      <w:szCs w:val="24"/>
      <w:lang w:val="en-US" w:eastAsia="en-US"/>
    </w:rPr>
  </w:style>
  <w:style w:type="paragraph" w:customStyle="1" w:styleId="DCC1AEF7F33C054897BC46F34E083865">
    <w:name w:val="DCC1AEF7F33C054897BC46F34E083865"/>
    <w:rsid w:val="00ED71EB"/>
    <w:pPr>
      <w:spacing w:after="0" w:line="240" w:lineRule="auto"/>
    </w:pPr>
    <w:rPr>
      <w:sz w:val="24"/>
      <w:szCs w:val="24"/>
      <w:lang w:val="en-US" w:eastAsia="en-US"/>
    </w:rPr>
  </w:style>
  <w:style w:type="paragraph" w:customStyle="1" w:styleId="005AFD023886B84BAB345DD4A71BB546">
    <w:name w:val="005AFD023886B84BAB345DD4A71BB546"/>
    <w:rsid w:val="00ED71EB"/>
    <w:pPr>
      <w:spacing w:after="0" w:line="240" w:lineRule="auto"/>
    </w:pPr>
    <w:rPr>
      <w:sz w:val="24"/>
      <w:szCs w:val="24"/>
      <w:lang w:val="en-US" w:eastAsia="en-US"/>
    </w:rPr>
  </w:style>
  <w:style w:type="paragraph" w:customStyle="1" w:styleId="3EDCA8BAFBFFCC4480EC934DE71949FF">
    <w:name w:val="3EDCA8BAFBFFCC4480EC934DE71949FF"/>
    <w:rsid w:val="00ED71EB"/>
    <w:pPr>
      <w:spacing w:after="0" w:line="240" w:lineRule="auto"/>
    </w:pPr>
    <w:rPr>
      <w:sz w:val="24"/>
      <w:szCs w:val="24"/>
      <w:lang w:val="en-US" w:eastAsia="en-US"/>
    </w:rPr>
  </w:style>
  <w:style w:type="paragraph" w:customStyle="1" w:styleId="50CC1DF1E9DB2E458263D4EE87E0632A">
    <w:name w:val="50CC1DF1E9DB2E458263D4EE87E0632A"/>
    <w:rsid w:val="00ED71EB"/>
    <w:pPr>
      <w:spacing w:after="0" w:line="240" w:lineRule="auto"/>
    </w:pPr>
    <w:rPr>
      <w:sz w:val="24"/>
      <w:szCs w:val="24"/>
      <w:lang w:val="en-US" w:eastAsia="en-US"/>
    </w:rPr>
  </w:style>
  <w:style w:type="paragraph" w:customStyle="1" w:styleId="E0D817354EB876419DFD3EF4B36B2045">
    <w:name w:val="E0D817354EB876419DFD3EF4B36B2045"/>
    <w:rsid w:val="00ED71EB"/>
    <w:pPr>
      <w:spacing w:after="0" w:line="240" w:lineRule="auto"/>
    </w:pPr>
    <w:rPr>
      <w:sz w:val="24"/>
      <w:szCs w:val="24"/>
      <w:lang w:val="en-US" w:eastAsia="en-US"/>
    </w:rPr>
  </w:style>
  <w:style w:type="paragraph" w:customStyle="1" w:styleId="1DD9B240DA6024469EB81E9F2EEC5E3D">
    <w:name w:val="1DD9B240DA6024469EB81E9F2EEC5E3D"/>
    <w:rsid w:val="00ED71EB"/>
    <w:pPr>
      <w:spacing w:after="0" w:line="240" w:lineRule="auto"/>
    </w:pPr>
    <w:rPr>
      <w:sz w:val="24"/>
      <w:szCs w:val="24"/>
      <w:lang w:val="en-US" w:eastAsia="en-US"/>
    </w:rPr>
  </w:style>
  <w:style w:type="paragraph" w:customStyle="1" w:styleId="01507B961894E04689759FA0D6C647E7">
    <w:name w:val="01507B961894E04689759FA0D6C647E7"/>
    <w:rsid w:val="00ED71EB"/>
    <w:pPr>
      <w:spacing w:after="0" w:line="240" w:lineRule="auto"/>
    </w:pPr>
    <w:rPr>
      <w:sz w:val="24"/>
      <w:szCs w:val="24"/>
      <w:lang w:val="en-US" w:eastAsia="en-US"/>
    </w:rPr>
  </w:style>
  <w:style w:type="paragraph" w:customStyle="1" w:styleId="AECAB678798EBC4B98976D7FFE37B4DD">
    <w:name w:val="AECAB678798EBC4B98976D7FFE37B4DD"/>
    <w:rsid w:val="00ED71EB"/>
    <w:pPr>
      <w:spacing w:after="0" w:line="240" w:lineRule="auto"/>
    </w:pPr>
    <w:rPr>
      <w:sz w:val="24"/>
      <w:szCs w:val="24"/>
      <w:lang w:val="en-US" w:eastAsia="en-US"/>
    </w:rPr>
  </w:style>
  <w:style w:type="paragraph" w:customStyle="1" w:styleId="A91C246D742EA94799F02B8A46643B58">
    <w:name w:val="A91C246D742EA94799F02B8A46643B58"/>
    <w:rsid w:val="00ED71EB"/>
    <w:pPr>
      <w:spacing w:after="0" w:line="240" w:lineRule="auto"/>
    </w:pPr>
    <w:rPr>
      <w:sz w:val="24"/>
      <w:szCs w:val="24"/>
      <w:lang w:val="en-US" w:eastAsia="en-US"/>
    </w:rPr>
  </w:style>
  <w:style w:type="paragraph" w:customStyle="1" w:styleId="FA68F5CEFC5B1E41945196BE2A942BFD">
    <w:name w:val="FA68F5CEFC5B1E41945196BE2A942BFD"/>
    <w:rsid w:val="00ED71EB"/>
    <w:pPr>
      <w:spacing w:after="0" w:line="240" w:lineRule="auto"/>
    </w:pPr>
    <w:rPr>
      <w:sz w:val="24"/>
      <w:szCs w:val="24"/>
      <w:lang w:val="en-US" w:eastAsia="en-US"/>
    </w:rPr>
  </w:style>
  <w:style w:type="paragraph" w:customStyle="1" w:styleId="4229F0168585A842ACF2AC37E624F72F">
    <w:name w:val="4229F0168585A842ACF2AC37E624F72F"/>
    <w:rsid w:val="00ED71EB"/>
    <w:pPr>
      <w:spacing w:after="0" w:line="240" w:lineRule="auto"/>
    </w:pPr>
    <w:rPr>
      <w:sz w:val="24"/>
      <w:szCs w:val="24"/>
      <w:lang w:val="en-US" w:eastAsia="en-US"/>
    </w:rPr>
  </w:style>
  <w:style w:type="paragraph" w:customStyle="1" w:styleId="03CCDAF7A1A0534EBC1D293EB6C9E28B">
    <w:name w:val="03CCDAF7A1A0534EBC1D293EB6C9E28B"/>
    <w:rsid w:val="00ED71EB"/>
    <w:pPr>
      <w:spacing w:after="0" w:line="240" w:lineRule="auto"/>
    </w:pPr>
    <w:rPr>
      <w:sz w:val="24"/>
      <w:szCs w:val="24"/>
      <w:lang w:val="en-US" w:eastAsia="en-US"/>
    </w:rPr>
  </w:style>
  <w:style w:type="paragraph" w:customStyle="1" w:styleId="DFC648EBF039E54D9A08DAE3E115189E">
    <w:name w:val="DFC648EBF039E54D9A08DAE3E115189E"/>
    <w:rsid w:val="00ED71EB"/>
    <w:pPr>
      <w:spacing w:after="0" w:line="240" w:lineRule="auto"/>
    </w:pPr>
    <w:rPr>
      <w:sz w:val="24"/>
      <w:szCs w:val="24"/>
      <w:lang w:val="en-US" w:eastAsia="en-US"/>
    </w:rPr>
  </w:style>
  <w:style w:type="paragraph" w:customStyle="1" w:styleId="E95A0372321B3F47B5982D0FFE59F5EC">
    <w:name w:val="E95A0372321B3F47B5982D0FFE59F5EC"/>
    <w:rsid w:val="00ED71EB"/>
    <w:pPr>
      <w:spacing w:after="0" w:line="240" w:lineRule="auto"/>
    </w:pPr>
    <w:rPr>
      <w:sz w:val="24"/>
      <w:szCs w:val="24"/>
      <w:lang w:val="en-US" w:eastAsia="en-US"/>
    </w:rPr>
  </w:style>
  <w:style w:type="paragraph" w:customStyle="1" w:styleId="EB959E62E07A074E90C6098691DCFFE6">
    <w:name w:val="EB959E62E07A074E90C6098691DCFFE6"/>
    <w:rsid w:val="00ED71EB"/>
    <w:pPr>
      <w:spacing w:after="0" w:line="240" w:lineRule="auto"/>
    </w:pPr>
    <w:rPr>
      <w:sz w:val="24"/>
      <w:szCs w:val="24"/>
      <w:lang w:val="en-US" w:eastAsia="en-US"/>
    </w:rPr>
  </w:style>
  <w:style w:type="paragraph" w:customStyle="1" w:styleId="B48D2D8291036E41898A04E8FFADC634">
    <w:name w:val="B48D2D8291036E41898A04E8FFADC634"/>
    <w:rsid w:val="00ED71EB"/>
    <w:pPr>
      <w:spacing w:after="0" w:line="240" w:lineRule="auto"/>
    </w:pPr>
    <w:rPr>
      <w:sz w:val="24"/>
      <w:szCs w:val="24"/>
      <w:lang w:val="en-US" w:eastAsia="en-US"/>
    </w:rPr>
  </w:style>
  <w:style w:type="paragraph" w:customStyle="1" w:styleId="7ABDB853D21C8640B90A213C4DA8E9B0">
    <w:name w:val="7ABDB853D21C8640B90A213C4DA8E9B0"/>
    <w:rsid w:val="00ED71EB"/>
    <w:pPr>
      <w:spacing w:after="0" w:line="240" w:lineRule="auto"/>
    </w:pPr>
    <w:rPr>
      <w:sz w:val="24"/>
      <w:szCs w:val="24"/>
      <w:lang w:val="en-US" w:eastAsia="en-US"/>
    </w:rPr>
  </w:style>
  <w:style w:type="paragraph" w:customStyle="1" w:styleId="3F24A233FC40154C8DC6BEF220CAD792">
    <w:name w:val="3F24A233FC40154C8DC6BEF220CAD792"/>
    <w:rsid w:val="00ED71EB"/>
    <w:pPr>
      <w:spacing w:after="0" w:line="240" w:lineRule="auto"/>
    </w:pPr>
    <w:rPr>
      <w:sz w:val="24"/>
      <w:szCs w:val="24"/>
      <w:lang w:val="en-US" w:eastAsia="en-US"/>
    </w:rPr>
  </w:style>
  <w:style w:type="paragraph" w:customStyle="1" w:styleId="7AE0AEAB84633D4192E290281F89B15A">
    <w:name w:val="7AE0AEAB84633D4192E290281F89B15A"/>
    <w:rsid w:val="00ED71EB"/>
    <w:pPr>
      <w:spacing w:after="0" w:line="240" w:lineRule="auto"/>
    </w:pPr>
    <w:rPr>
      <w:sz w:val="24"/>
      <w:szCs w:val="24"/>
      <w:lang w:val="en-US" w:eastAsia="en-US"/>
    </w:rPr>
  </w:style>
  <w:style w:type="paragraph" w:customStyle="1" w:styleId="CD0C24992FCDC04A9122DAAFB4B48445">
    <w:name w:val="CD0C24992FCDC04A9122DAAFB4B48445"/>
    <w:rsid w:val="00ED71EB"/>
    <w:pPr>
      <w:spacing w:after="0" w:line="240" w:lineRule="auto"/>
    </w:pPr>
    <w:rPr>
      <w:sz w:val="24"/>
      <w:szCs w:val="24"/>
      <w:lang w:val="en-US" w:eastAsia="en-US"/>
    </w:rPr>
  </w:style>
  <w:style w:type="paragraph" w:customStyle="1" w:styleId="A5C7AD3E85245D458F64728024B8A536">
    <w:name w:val="A5C7AD3E85245D458F64728024B8A536"/>
    <w:rsid w:val="00ED71EB"/>
    <w:pPr>
      <w:spacing w:after="0" w:line="240" w:lineRule="auto"/>
    </w:pPr>
    <w:rPr>
      <w:sz w:val="24"/>
      <w:szCs w:val="24"/>
      <w:lang w:val="en-US" w:eastAsia="en-US"/>
    </w:rPr>
  </w:style>
  <w:style w:type="paragraph" w:customStyle="1" w:styleId="1B63347A34335945A8A985D454C5B955">
    <w:name w:val="1B63347A34335945A8A985D454C5B955"/>
    <w:rsid w:val="00ED71EB"/>
    <w:pPr>
      <w:spacing w:after="0" w:line="240" w:lineRule="auto"/>
    </w:pPr>
    <w:rPr>
      <w:sz w:val="24"/>
      <w:szCs w:val="24"/>
      <w:lang w:val="en-US" w:eastAsia="en-US"/>
    </w:rPr>
  </w:style>
  <w:style w:type="paragraph" w:customStyle="1" w:styleId="7CE254FE396B9C4ABA8963A43018B391">
    <w:name w:val="7CE254FE396B9C4ABA8963A43018B391"/>
    <w:rsid w:val="00ED71EB"/>
    <w:pPr>
      <w:spacing w:after="0" w:line="240" w:lineRule="auto"/>
    </w:pPr>
    <w:rPr>
      <w:sz w:val="24"/>
      <w:szCs w:val="24"/>
      <w:lang w:val="en-US" w:eastAsia="en-US"/>
    </w:rPr>
  </w:style>
  <w:style w:type="paragraph" w:customStyle="1" w:styleId="F6A040080A299D409A9E2135863AE70C">
    <w:name w:val="F6A040080A299D409A9E2135863AE70C"/>
    <w:rsid w:val="00ED71EB"/>
    <w:pPr>
      <w:spacing w:after="0" w:line="240" w:lineRule="auto"/>
    </w:pPr>
    <w:rPr>
      <w:sz w:val="24"/>
      <w:szCs w:val="24"/>
      <w:lang w:val="en-US" w:eastAsia="en-US"/>
    </w:rPr>
  </w:style>
  <w:style w:type="paragraph" w:customStyle="1" w:styleId="0EF9CDA26FE7C744AB06BF36D2286E8C">
    <w:name w:val="0EF9CDA26FE7C744AB06BF36D2286E8C"/>
    <w:rsid w:val="00ED71EB"/>
    <w:pPr>
      <w:spacing w:after="0" w:line="240" w:lineRule="auto"/>
    </w:pPr>
    <w:rPr>
      <w:sz w:val="24"/>
      <w:szCs w:val="24"/>
      <w:lang w:val="en-US" w:eastAsia="en-US"/>
    </w:rPr>
  </w:style>
  <w:style w:type="paragraph" w:customStyle="1" w:styleId="21C2B83A9E382147B053A43BB45A5247">
    <w:name w:val="21C2B83A9E382147B053A43BB45A5247"/>
    <w:rsid w:val="00ED71EB"/>
    <w:pPr>
      <w:spacing w:after="0" w:line="240" w:lineRule="auto"/>
    </w:pPr>
    <w:rPr>
      <w:sz w:val="24"/>
      <w:szCs w:val="24"/>
      <w:lang w:val="en-US" w:eastAsia="en-US"/>
    </w:rPr>
  </w:style>
  <w:style w:type="paragraph" w:customStyle="1" w:styleId="73E0D91D33D6EB42B238246B22195298">
    <w:name w:val="73E0D91D33D6EB42B238246B22195298"/>
    <w:rsid w:val="00ED71EB"/>
    <w:pPr>
      <w:spacing w:after="0" w:line="240" w:lineRule="auto"/>
    </w:pPr>
    <w:rPr>
      <w:sz w:val="24"/>
      <w:szCs w:val="24"/>
      <w:lang w:val="en-US" w:eastAsia="en-US"/>
    </w:rPr>
  </w:style>
  <w:style w:type="paragraph" w:customStyle="1" w:styleId="397B690293B01840AF04A41A30085514">
    <w:name w:val="397B690293B01840AF04A41A30085514"/>
    <w:rsid w:val="00ED71EB"/>
    <w:pPr>
      <w:spacing w:after="0" w:line="240" w:lineRule="auto"/>
    </w:pPr>
    <w:rPr>
      <w:sz w:val="24"/>
      <w:szCs w:val="24"/>
      <w:lang w:val="en-US" w:eastAsia="en-US"/>
    </w:rPr>
  </w:style>
  <w:style w:type="paragraph" w:customStyle="1" w:styleId="0E7AF5925A3CDA42B14522E1920DC2AC">
    <w:name w:val="0E7AF5925A3CDA42B14522E1920DC2AC"/>
    <w:rsid w:val="00ED71EB"/>
    <w:pPr>
      <w:spacing w:after="0" w:line="240" w:lineRule="auto"/>
    </w:pPr>
    <w:rPr>
      <w:sz w:val="24"/>
      <w:szCs w:val="24"/>
      <w:lang w:val="en-US" w:eastAsia="en-US"/>
    </w:rPr>
  </w:style>
  <w:style w:type="paragraph" w:customStyle="1" w:styleId="95C260F733258B4CA694F1D41AAAD052">
    <w:name w:val="95C260F733258B4CA694F1D41AAAD052"/>
    <w:rsid w:val="00ED71EB"/>
    <w:pPr>
      <w:spacing w:after="0" w:line="240" w:lineRule="auto"/>
    </w:pPr>
    <w:rPr>
      <w:sz w:val="24"/>
      <w:szCs w:val="24"/>
      <w:lang w:val="en-US" w:eastAsia="en-US"/>
    </w:rPr>
  </w:style>
  <w:style w:type="paragraph" w:customStyle="1" w:styleId="EB17D7996A41E94F915D73372BA50A63">
    <w:name w:val="EB17D7996A41E94F915D73372BA50A63"/>
    <w:rsid w:val="00ED71EB"/>
    <w:pPr>
      <w:spacing w:after="0" w:line="240" w:lineRule="auto"/>
    </w:pPr>
    <w:rPr>
      <w:sz w:val="24"/>
      <w:szCs w:val="24"/>
      <w:lang w:val="en-US" w:eastAsia="en-US"/>
    </w:rPr>
  </w:style>
  <w:style w:type="paragraph" w:customStyle="1" w:styleId="47523BED9DD7A4438EF560874C389F0C">
    <w:name w:val="47523BED9DD7A4438EF560874C389F0C"/>
    <w:rsid w:val="00ED71EB"/>
    <w:pPr>
      <w:spacing w:after="0" w:line="240" w:lineRule="auto"/>
    </w:pPr>
    <w:rPr>
      <w:sz w:val="24"/>
      <w:szCs w:val="24"/>
      <w:lang w:val="en-US" w:eastAsia="en-US"/>
    </w:rPr>
  </w:style>
  <w:style w:type="paragraph" w:customStyle="1" w:styleId="CDFC9CE35857914BA55822D3B15B5E3E">
    <w:name w:val="CDFC9CE35857914BA55822D3B15B5E3E"/>
    <w:rsid w:val="00ED71EB"/>
    <w:pPr>
      <w:spacing w:after="0" w:line="240" w:lineRule="auto"/>
    </w:pPr>
    <w:rPr>
      <w:sz w:val="24"/>
      <w:szCs w:val="24"/>
      <w:lang w:val="en-US" w:eastAsia="en-US"/>
    </w:rPr>
  </w:style>
  <w:style w:type="paragraph" w:customStyle="1" w:styleId="6FA83B51BEC5D546A0B8D586F4E175AA">
    <w:name w:val="6FA83B51BEC5D546A0B8D586F4E175AA"/>
    <w:rsid w:val="00ED71EB"/>
    <w:pPr>
      <w:spacing w:after="0" w:line="240" w:lineRule="auto"/>
    </w:pPr>
    <w:rPr>
      <w:sz w:val="24"/>
      <w:szCs w:val="24"/>
      <w:lang w:val="en-US" w:eastAsia="en-US"/>
    </w:rPr>
  </w:style>
  <w:style w:type="paragraph" w:customStyle="1" w:styleId="B7EB4E614D72E440881047B870526C8C">
    <w:name w:val="B7EB4E614D72E440881047B870526C8C"/>
    <w:rsid w:val="00ED71EB"/>
    <w:pPr>
      <w:spacing w:after="0" w:line="240" w:lineRule="auto"/>
    </w:pPr>
    <w:rPr>
      <w:sz w:val="24"/>
      <w:szCs w:val="24"/>
      <w:lang w:val="en-US" w:eastAsia="en-US"/>
    </w:rPr>
  </w:style>
  <w:style w:type="paragraph" w:customStyle="1" w:styleId="B90B237CFDDA244394942B62BA9EBA84">
    <w:name w:val="B90B237CFDDA244394942B62BA9EBA84"/>
    <w:rsid w:val="00ED71EB"/>
    <w:pPr>
      <w:spacing w:after="0" w:line="240" w:lineRule="auto"/>
    </w:pPr>
    <w:rPr>
      <w:sz w:val="24"/>
      <w:szCs w:val="24"/>
      <w:lang w:val="en-US" w:eastAsia="en-US"/>
    </w:rPr>
  </w:style>
  <w:style w:type="paragraph" w:customStyle="1" w:styleId="C25AD6483E19BF4B8ECD82446D10CA4A">
    <w:name w:val="C25AD6483E19BF4B8ECD82446D10CA4A"/>
    <w:rsid w:val="00ED71EB"/>
    <w:pPr>
      <w:spacing w:after="0" w:line="240" w:lineRule="auto"/>
    </w:pPr>
    <w:rPr>
      <w:sz w:val="24"/>
      <w:szCs w:val="24"/>
      <w:lang w:val="en-US" w:eastAsia="en-US"/>
    </w:rPr>
  </w:style>
  <w:style w:type="paragraph" w:customStyle="1" w:styleId="FAD25433941CDC4E838CEA175501205A">
    <w:name w:val="FAD25433941CDC4E838CEA175501205A"/>
    <w:rsid w:val="00ED71EB"/>
    <w:pPr>
      <w:spacing w:after="0" w:line="240" w:lineRule="auto"/>
    </w:pPr>
    <w:rPr>
      <w:sz w:val="24"/>
      <w:szCs w:val="24"/>
      <w:lang w:val="en-US" w:eastAsia="en-US"/>
    </w:rPr>
  </w:style>
  <w:style w:type="paragraph" w:customStyle="1" w:styleId="67C4ABF43BCDE642B69CADCA5B39C709">
    <w:name w:val="67C4ABF43BCDE642B69CADCA5B39C709"/>
    <w:rsid w:val="00ED71EB"/>
    <w:pPr>
      <w:spacing w:after="0" w:line="240" w:lineRule="auto"/>
    </w:pPr>
    <w:rPr>
      <w:sz w:val="24"/>
      <w:szCs w:val="24"/>
      <w:lang w:val="en-US" w:eastAsia="en-US"/>
    </w:rPr>
  </w:style>
  <w:style w:type="paragraph" w:customStyle="1" w:styleId="098ACD2B9DC40742AF20A27B05B963EB">
    <w:name w:val="098ACD2B9DC40742AF20A27B05B963EB"/>
    <w:rsid w:val="00ED71EB"/>
    <w:pPr>
      <w:spacing w:after="0" w:line="240" w:lineRule="auto"/>
    </w:pPr>
    <w:rPr>
      <w:sz w:val="24"/>
      <w:szCs w:val="24"/>
      <w:lang w:val="en-US" w:eastAsia="en-US"/>
    </w:rPr>
  </w:style>
  <w:style w:type="paragraph" w:customStyle="1" w:styleId="28FE09CABF6F5142B84CDA4746A812E6">
    <w:name w:val="28FE09CABF6F5142B84CDA4746A812E6"/>
    <w:rsid w:val="00ED71EB"/>
    <w:pPr>
      <w:spacing w:after="0" w:line="240" w:lineRule="auto"/>
    </w:pPr>
    <w:rPr>
      <w:sz w:val="24"/>
      <w:szCs w:val="24"/>
      <w:lang w:val="en-US" w:eastAsia="en-US"/>
    </w:rPr>
  </w:style>
  <w:style w:type="paragraph" w:customStyle="1" w:styleId="9E5BD32205317948AAD7509752B2552A">
    <w:name w:val="9E5BD32205317948AAD7509752B2552A"/>
    <w:rsid w:val="00ED71EB"/>
    <w:pPr>
      <w:spacing w:after="0" w:line="240" w:lineRule="auto"/>
    </w:pPr>
    <w:rPr>
      <w:sz w:val="24"/>
      <w:szCs w:val="24"/>
      <w:lang w:val="en-US" w:eastAsia="en-US"/>
    </w:rPr>
  </w:style>
  <w:style w:type="paragraph" w:customStyle="1" w:styleId="42C05C22BA44704AAD7126283D6EC690">
    <w:name w:val="42C05C22BA44704AAD7126283D6EC690"/>
    <w:rsid w:val="00ED71EB"/>
    <w:pPr>
      <w:spacing w:after="0" w:line="240" w:lineRule="auto"/>
    </w:pPr>
    <w:rPr>
      <w:sz w:val="24"/>
      <w:szCs w:val="24"/>
      <w:lang w:val="en-US" w:eastAsia="en-US"/>
    </w:rPr>
  </w:style>
  <w:style w:type="paragraph" w:customStyle="1" w:styleId="28F1DE70ECEA90458B073AF709327092">
    <w:name w:val="28F1DE70ECEA90458B073AF709327092"/>
    <w:rsid w:val="00ED71EB"/>
    <w:pPr>
      <w:spacing w:after="0" w:line="240" w:lineRule="auto"/>
    </w:pPr>
    <w:rPr>
      <w:sz w:val="24"/>
      <w:szCs w:val="24"/>
      <w:lang w:val="en-US" w:eastAsia="en-US"/>
    </w:rPr>
  </w:style>
  <w:style w:type="paragraph" w:customStyle="1" w:styleId="728CBAAE2EA5D24C9252DCD8D03FFD7C">
    <w:name w:val="728CBAAE2EA5D24C9252DCD8D03FFD7C"/>
    <w:rsid w:val="00ED71EB"/>
    <w:pPr>
      <w:spacing w:after="0" w:line="240" w:lineRule="auto"/>
    </w:pPr>
    <w:rPr>
      <w:sz w:val="24"/>
      <w:szCs w:val="24"/>
      <w:lang w:val="en-US" w:eastAsia="en-US"/>
    </w:rPr>
  </w:style>
  <w:style w:type="paragraph" w:customStyle="1" w:styleId="583BFA73F5A71A4FA584684FD4342C44">
    <w:name w:val="583BFA73F5A71A4FA584684FD4342C44"/>
    <w:rsid w:val="00ED71EB"/>
    <w:pPr>
      <w:spacing w:after="0" w:line="240" w:lineRule="auto"/>
    </w:pPr>
    <w:rPr>
      <w:sz w:val="24"/>
      <w:szCs w:val="24"/>
      <w:lang w:val="en-US" w:eastAsia="en-US"/>
    </w:rPr>
  </w:style>
  <w:style w:type="paragraph" w:customStyle="1" w:styleId="B63AE59BDF222448A714DE2DCE16BCFB">
    <w:name w:val="B63AE59BDF222448A714DE2DCE16BCFB"/>
    <w:rsid w:val="00ED71EB"/>
    <w:pPr>
      <w:spacing w:after="0" w:line="240" w:lineRule="auto"/>
    </w:pPr>
    <w:rPr>
      <w:sz w:val="24"/>
      <w:szCs w:val="24"/>
      <w:lang w:val="en-US" w:eastAsia="en-US"/>
    </w:rPr>
  </w:style>
  <w:style w:type="paragraph" w:customStyle="1" w:styleId="DAC558CC34610543AB9D0C79605FACB9">
    <w:name w:val="DAC558CC34610543AB9D0C79605FACB9"/>
    <w:rsid w:val="00ED71EB"/>
    <w:pPr>
      <w:spacing w:after="0" w:line="240" w:lineRule="auto"/>
    </w:pPr>
    <w:rPr>
      <w:sz w:val="24"/>
      <w:szCs w:val="24"/>
      <w:lang w:val="en-US" w:eastAsia="en-US"/>
    </w:rPr>
  </w:style>
  <w:style w:type="paragraph" w:customStyle="1" w:styleId="CD6BA1D88C7E924C9DC32CBB95F0C392">
    <w:name w:val="CD6BA1D88C7E924C9DC32CBB95F0C392"/>
    <w:rsid w:val="00ED71EB"/>
    <w:pPr>
      <w:spacing w:after="0" w:line="240" w:lineRule="auto"/>
    </w:pPr>
    <w:rPr>
      <w:sz w:val="24"/>
      <w:szCs w:val="24"/>
      <w:lang w:val="en-US" w:eastAsia="en-US"/>
    </w:rPr>
  </w:style>
  <w:style w:type="paragraph" w:customStyle="1" w:styleId="494EE7B4E174774694547042F0552C0A">
    <w:name w:val="494EE7B4E174774694547042F0552C0A"/>
    <w:rsid w:val="00ED71EB"/>
    <w:pPr>
      <w:spacing w:after="0" w:line="240" w:lineRule="auto"/>
    </w:pPr>
    <w:rPr>
      <w:sz w:val="24"/>
      <w:szCs w:val="24"/>
      <w:lang w:val="en-US" w:eastAsia="en-US"/>
    </w:rPr>
  </w:style>
  <w:style w:type="paragraph" w:customStyle="1" w:styleId="CA0EB951B498654BBFA1FA4A55B0F6F5">
    <w:name w:val="CA0EB951B498654BBFA1FA4A55B0F6F5"/>
    <w:rsid w:val="00ED71EB"/>
    <w:pPr>
      <w:spacing w:after="0" w:line="240" w:lineRule="auto"/>
    </w:pPr>
    <w:rPr>
      <w:sz w:val="24"/>
      <w:szCs w:val="24"/>
      <w:lang w:val="en-US" w:eastAsia="en-US"/>
    </w:rPr>
  </w:style>
  <w:style w:type="paragraph" w:customStyle="1" w:styleId="14CB3B37E838D642BF84C3ED09A3EC45">
    <w:name w:val="14CB3B37E838D642BF84C3ED09A3EC45"/>
    <w:rsid w:val="00ED71EB"/>
    <w:pPr>
      <w:spacing w:after="0" w:line="240" w:lineRule="auto"/>
    </w:pPr>
    <w:rPr>
      <w:sz w:val="24"/>
      <w:szCs w:val="24"/>
      <w:lang w:val="en-US" w:eastAsia="en-US"/>
    </w:rPr>
  </w:style>
  <w:style w:type="paragraph" w:customStyle="1" w:styleId="A963EBCB6C5EF94D9FBD5B759B267F1E">
    <w:name w:val="A963EBCB6C5EF94D9FBD5B759B267F1E"/>
    <w:rsid w:val="00ED71EB"/>
    <w:pPr>
      <w:spacing w:after="0" w:line="240" w:lineRule="auto"/>
    </w:pPr>
    <w:rPr>
      <w:sz w:val="24"/>
      <w:szCs w:val="24"/>
      <w:lang w:val="en-US" w:eastAsia="en-US"/>
    </w:rPr>
  </w:style>
  <w:style w:type="paragraph" w:customStyle="1" w:styleId="5EED7BAA7BB75C4BA5C0259737C2C03F">
    <w:name w:val="5EED7BAA7BB75C4BA5C0259737C2C03F"/>
    <w:rsid w:val="00ED71EB"/>
    <w:pPr>
      <w:spacing w:after="0" w:line="240" w:lineRule="auto"/>
    </w:pPr>
    <w:rPr>
      <w:sz w:val="24"/>
      <w:szCs w:val="24"/>
      <w:lang w:val="en-US" w:eastAsia="en-US"/>
    </w:rPr>
  </w:style>
  <w:style w:type="paragraph" w:customStyle="1" w:styleId="335D8ACA74BBAC4FACB1F43CECCABBF5">
    <w:name w:val="335D8ACA74BBAC4FACB1F43CECCABBF5"/>
    <w:rsid w:val="00ED71EB"/>
    <w:pPr>
      <w:spacing w:after="0" w:line="240" w:lineRule="auto"/>
    </w:pPr>
    <w:rPr>
      <w:sz w:val="24"/>
      <w:szCs w:val="24"/>
      <w:lang w:val="en-US" w:eastAsia="en-US"/>
    </w:rPr>
  </w:style>
  <w:style w:type="paragraph" w:customStyle="1" w:styleId="638B3EFEE9A90A4EB7219DF9F6649A68">
    <w:name w:val="638B3EFEE9A90A4EB7219DF9F6649A68"/>
    <w:rsid w:val="00ED71EB"/>
    <w:pPr>
      <w:spacing w:after="0" w:line="240" w:lineRule="auto"/>
    </w:pPr>
    <w:rPr>
      <w:sz w:val="24"/>
      <w:szCs w:val="24"/>
      <w:lang w:val="en-US" w:eastAsia="en-US"/>
    </w:rPr>
  </w:style>
  <w:style w:type="paragraph" w:customStyle="1" w:styleId="60CC87152773174780B52750774096D2">
    <w:name w:val="60CC87152773174780B52750774096D2"/>
    <w:rsid w:val="00ED71EB"/>
    <w:pPr>
      <w:spacing w:after="0" w:line="240" w:lineRule="auto"/>
    </w:pPr>
    <w:rPr>
      <w:sz w:val="24"/>
      <w:szCs w:val="24"/>
      <w:lang w:val="en-US" w:eastAsia="en-US"/>
    </w:rPr>
  </w:style>
  <w:style w:type="paragraph" w:customStyle="1" w:styleId="E0544FCDAB5F2946A43050D19A926D3E">
    <w:name w:val="E0544FCDAB5F2946A43050D19A926D3E"/>
    <w:rsid w:val="00ED71EB"/>
    <w:pPr>
      <w:spacing w:after="0" w:line="240" w:lineRule="auto"/>
    </w:pPr>
    <w:rPr>
      <w:sz w:val="24"/>
      <w:szCs w:val="24"/>
      <w:lang w:val="en-US" w:eastAsia="en-US"/>
    </w:rPr>
  </w:style>
  <w:style w:type="paragraph" w:customStyle="1" w:styleId="F0EA8A43502E9543BAF5E4C022E12451">
    <w:name w:val="F0EA8A43502E9543BAF5E4C022E12451"/>
    <w:rsid w:val="00ED71EB"/>
    <w:pPr>
      <w:spacing w:after="0" w:line="240" w:lineRule="auto"/>
    </w:pPr>
    <w:rPr>
      <w:sz w:val="24"/>
      <w:szCs w:val="24"/>
      <w:lang w:val="en-US" w:eastAsia="en-US"/>
    </w:rPr>
  </w:style>
  <w:style w:type="paragraph" w:customStyle="1" w:styleId="EC1D5ABEEE93A14DA4ECF5741B38E298">
    <w:name w:val="EC1D5ABEEE93A14DA4ECF5741B38E298"/>
    <w:rsid w:val="00ED71EB"/>
    <w:pPr>
      <w:spacing w:after="0" w:line="240" w:lineRule="auto"/>
    </w:pPr>
    <w:rPr>
      <w:sz w:val="24"/>
      <w:szCs w:val="24"/>
      <w:lang w:val="en-US" w:eastAsia="en-US"/>
    </w:rPr>
  </w:style>
  <w:style w:type="paragraph" w:customStyle="1" w:styleId="E1914379B66BE741AEEBE451BB55F168">
    <w:name w:val="E1914379B66BE741AEEBE451BB55F168"/>
    <w:rsid w:val="00ED71EB"/>
    <w:pPr>
      <w:spacing w:after="0" w:line="240" w:lineRule="auto"/>
    </w:pPr>
    <w:rPr>
      <w:sz w:val="24"/>
      <w:szCs w:val="24"/>
      <w:lang w:val="en-US" w:eastAsia="en-US"/>
    </w:rPr>
  </w:style>
  <w:style w:type="paragraph" w:customStyle="1" w:styleId="AACA2FDAAD5844489C179DAABC607051">
    <w:name w:val="AACA2FDAAD5844489C179DAABC607051"/>
    <w:rsid w:val="00ED71EB"/>
    <w:pPr>
      <w:spacing w:after="0" w:line="240" w:lineRule="auto"/>
    </w:pPr>
    <w:rPr>
      <w:sz w:val="24"/>
      <w:szCs w:val="24"/>
      <w:lang w:val="en-US" w:eastAsia="en-US"/>
    </w:rPr>
  </w:style>
  <w:style w:type="paragraph" w:customStyle="1" w:styleId="578B51252156B44CA91C56414542F6A6">
    <w:name w:val="578B51252156B44CA91C56414542F6A6"/>
    <w:rsid w:val="00ED71EB"/>
    <w:pPr>
      <w:spacing w:after="0" w:line="240" w:lineRule="auto"/>
    </w:pPr>
    <w:rPr>
      <w:sz w:val="24"/>
      <w:szCs w:val="24"/>
      <w:lang w:val="en-US" w:eastAsia="en-US"/>
    </w:rPr>
  </w:style>
  <w:style w:type="paragraph" w:customStyle="1" w:styleId="D4707AACC1E95845B044F978F957A5EF">
    <w:name w:val="D4707AACC1E95845B044F978F957A5EF"/>
    <w:rsid w:val="00ED71EB"/>
    <w:pPr>
      <w:spacing w:after="0" w:line="240" w:lineRule="auto"/>
    </w:pPr>
    <w:rPr>
      <w:sz w:val="24"/>
      <w:szCs w:val="24"/>
      <w:lang w:val="en-US" w:eastAsia="en-US"/>
    </w:rPr>
  </w:style>
  <w:style w:type="paragraph" w:customStyle="1" w:styleId="72EC943D5E150848A25075DF087C7531">
    <w:name w:val="72EC943D5E150848A25075DF087C7531"/>
    <w:rsid w:val="00ED71EB"/>
    <w:pPr>
      <w:spacing w:after="0" w:line="240" w:lineRule="auto"/>
    </w:pPr>
    <w:rPr>
      <w:sz w:val="24"/>
      <w:szCs w:val="24"/>
      <w:lang w:val="en-US" w:eastAsia="en-US"/>
    </w:rPr>
  </w:style>
  <w:style w:type="paragraph" w:customStyle="1" w:styleId="9B0EE3BEB2DDDD4487808FCBDC5F95D3">
    <w:name w:val="9B0EE3BEB2DDDD4487808FCBDC5F95D3"/>
    <w:rsid w:val="00ED71EB"/>
    <w:pPr>
      <w:spacing w:after="0" w:line="240" w:lineRule="auto"/>
    </w:pPr>
    <w:rPr>
      <w:sz w:val="24"/>
      <w:szCs w:val="24"/>
      <w:lang w:val="en-US" w:eastAsia="en-US"/>
    </w:rPr>
  </w:style>
  <w:style w:type="paragraph" w:customStyle="1" w:styleId="20197C5BF0124148A0C147A860E8E1D5">
    <w:name w:val="20197C5BF0124148A0C147A860E8E1D5"/>
    <w:rsid w:val="00ED71EB"/>
    <w:pPr>
      <w:spacing w:after="0" w:line="240" w:lineRule="auto"/>
    </w:pPr>
    <w:rPr>
      <w:sz w:val="24"/>
      <w:szCs w:val="24"/>
      <w:lang w:val="en-US" w:eastAsia="en-US"/>
    </w:rPr>
  </w:style>
  <w:style w:type="paragraph" w:customStyle="1" w:styleId="64452F9178DC0049AAE47A0F97B823DF">
    <w:name w:val="64452F9178DC0049AAE47A0F97B823DF"/>
    <w:rsid w:val="00ED71EB"/>
    <w:pPr>
      <w:spacing w:after="0" w:line="240" w:lineRule="auto"/>
    </w:pPr>
    <w:rPr>
      <w:sz w:val="24"/>
      <w:szCs w:val="24"/>
      <w:lang w:val="en-US" w:eastAsia="en-US"/>
    </w:rPr>
  </w:style>
  <w:style w:type="paragraph" w:customStyle="1" w:styleId="27B5ADC319767241BDDE121EB16C01FA">
    <w:name w:val="27B5ADC319767241BDDE121EB16C01FA"/>
    <w:rsid w:val="00ED71EB"/>
    <w:pPr>
      <w:spacing w:after="0" w:line="240" w:lineRule="auto"/>
    </w:pPr>
    <w:rPr>
      <w:sz w:val="24"/>
      <w:szCs w:val="24"/>
      <w:lang w:val="en-US" w:eastAsia="en-US"/>
    </w:rPr>
  </w:style>
  <w:style w:type="paragraph" w:customStyle="1" w:styleId="301D8FFCFC941247AC78A5C310B1D908">
    <w:name w:val="301D8FFCFC941247AC78A5C310B1D908"/>
    <w:rsid w:val="00ED71EB"/>
    <w:pPr>
      <w:spacing w:after="0" w:line="240" w:lineRule="auto"/>
    </w:pPr>
    <w:rPr>
      <w:sz w:val="24"/>
      <w:szCs w:val="24"/>
      <w:lang w:val="en-US" w:eastAsia="en-US"/>
    </w:rPr>
  </w:style>
  <w:style w:type="paragraph" w:customStyle="1" w:styleId="D3A8482B8FC9DE4692BFAD1B452E5212">
    <w:name w:val="D3A8482B8FC9DE4692BFAD1B452E5212"/>
    <w:rsid w:val="00ED71EB"/>
    <w:pPr>
      <w:spacing w:after="0" w:line="240" w:lineRule="auto"/>
    </w:pPr>
    <w:rPr>
      <w:sz w:val="24"/>
      <w:szCs w:val="24"/>
      <w:lang w:val="en-US" w:eastAsia="en-US"/>
    </w:rPr>
  </w:style>
  <w:style w:type="paragraph" w:customStyle="1" w:styleId="7E5CB3780C8FF44A8455F261438793A2">
    <w:name w:val="7E5CB3780C8FF44A8455F261438793A2"/>
    <w:rsid w:val="00ED71EB"/>
    <w:pPr>
      <w:spacing w:after="0" w:line="240" w:lineRule="auto"/>
    </w:pPr>
    <w:rPr>
      <w:sz w:val="24"/>
      <w:szCs w:val="24"/>
      <w:lang w:val="en-US" w:eastAsia="en-US"/>
    </w:rPr>
  </w:style>
  <w:style w:type="paragraph" w:customStyle="1" w:styleId="B5456E398E94614287B95C7E798745AB">
    <w:name w:val="B5456E398E94614287B95C7E798745AB"/>
    <w:rsid w:val="00ED71EB"/>
    <w:pPr>
      <w:spacing w:after="0" w:line="240" w:lineRule="auto"/>
    </w:pPr>
    <w:rPr>
      <w:sz w:val="24"/>
      <w:szCs w:val="24"/>
      <w:lang w:val="en-US" w:eastAsia="en-US"/>
    </w:rPr>
  </w:style>
  <w:style w:type="paragraph" w:customStyle="1" w:styleId="477A24704E4E3A4BB4AD3225A0C66257">
    <w:name w:val="477A24704E4E3A4BB4AD3225A0C66257"/>
    <w:rsid w:val="00ED71EB"/>
    <w:pPr>
      <w:spacing w:after="0" w:line="240" w:lineRule="auto"/>
    </w:pPr>
    <w:rPr>
      <w:sz w:val="24"/>
      <w:szCs w:val="24"/>
      <w:lang w:val="en-US" w:eastAsia="en-US"/>
    </w:rPr>
  </w:style>
  <w:style w:type="paragraph" w:customStyle="1" w:styleId="84F26B0710DD604F80B959AFC861DFC7">
    <w:name w:val="84F26B0710DD604F80B959AFC861DFC7"/>
    <w:rsid w:val="00ED71EB"/>
    <w:pPr>
      <w:spacing w:after="0" w:line="240" w:lineRule="auto"/>
    </w:pPr>
    <w:rPr>
      <w:sz w:val="24"/>
      <w:szCs w:val="24"/>
      <w:lang w:val="en-US" w:eastAsia="en-US"/>
    </w:rPr>
  </w:style>
  <w:style w:type="paragraph" w:customStyle="1" w:styleId="768432EFFE919D4FAADA4AB2ABD095F6">
    <w:name w:val="768432EFFE919D4FAADA4AB2ABD095F6"/>
    <w:rsid w:val="00ED71EB"/>
    <w:pPr>
      <w:spacing w:after="0" w:line="240" w:lineRule="auto"/>
    </w:pPr>
    <w:rPr>
      <w:sz w:val="24"/>
      <w:szCs w:val="24"/>
      <w:lang w:val="en-US" w:eastAsia="en-US"/>
    </w:rPr>
  </w:style>
  <w:style w:type="paragraph" w:customStyle="1" w:styleId="8C78AD2757A371429AA7D8283505E56C">
    <w:name w:val="8C78AD2757A371429AA7D8283505E56C"/>
    <w:rsid w:val="00ED71EB"/>
    <w:pPr>
      <w:spacing w:after="0" w:line="240" w:lineRule="auto"/>
    </w:pPr>
    <w:rPr>
      <w:sz w:val="24"/>
      <w:szCs w:val="24"/>
      <w:lang w:val="en-US" w:eastAsia="en-US"/>
    </w:rPr>
  </w:style>
  <w:style w:type="paragraph" w:customStyle="1" w:styleId="1034A0EFF07914408E7FB1CD23CFE3AB">
    <w:name w:val="1034A0EFF07914408E7FB1CD23CFE3AB"/>
    <w:rsid w:val="00ED71EB"/>
    <w:pPr>
      <w:spacing w:after="0" w:line="240" w:lineRule="auto"/>
    </w:pPr>
    <w:rPr>
      <w:sz w:val="24"/>
      <w:szCs w:val="24"/>
      <w:lang w:val="en-US" w:eastAsia="en-US"/>
    </w:rPr>
  </w:style>
  <w:style w:type="paragraph" w:customStyle="1" w:styleId="A34CFF9C53647D4498892C2D99C40C5A">
    <w:name w:val="A34CFF9C53647D4498892C2D99C40C5A"/>
    <w:rsid w:val="00ED71EB"/>
    <w:pPr>
      <w:spacing w:after="0" w:line="240" w:lineRule="auto"/>
    </w:pPr>
    <w:rPr>
      <w:sz w:val="24"/>
      <w:szCs w:val="24"/>
      <w:lang w:val="en-US" w:eastAsia="en-US"/>
    </w:rPr>
  </w:style>
  <w:style w:type="paragraph" w:customStyle="1" w:styleId="EDD138581F1D27419CF1FCFD23836839">
    <w:name w:val="EDD138581F1D27419CF1FCFD23836839"/>
    <w:rsid w:val="00ED71EB"/>
    <w:pPr>
      <w:spacing w:after="0" w:line="240" w:lineRule="auto"/>
    </w:pPr>
    <w:rPr>
      <w:sz w:val="24"/>
      <w:szCs w:val="24"/>
      <w:lang w:val="en-US" w:eastAsia="en-US"/>
    </w:rPr>
  </w:style>
  <w:style w:type="paragraph" w:customStyle="1" w:styleId="EDC21B2FFB0CC84ABB6B0C157901BAB9">
    <w:name w:val="EDC21B2FFB0CC84ABB6B0C157901BAB9"/>
    <w:rsid w:val="00ED71EB"/>
    <w:pPr>
      <w:spacing w:after="0" w:line="240" w:lineRule="auto"/>
    </w:pPr>
    <w:rPr>
      <w:sz w:val="24"/>
      <w:szCs w:val="24"/>
      <w:lang w:val="en-US" w:eastAsia="en-US"/>
    </w:rPr>
  </w:style>
  <w:style w:type="paragraph" w:customStyle="1" w:styleId="F0686EC65374EE4FB52D5F295D9D6BDA">
    <w:name w:val="F0686EC65374EE4FB52D5F295D9D6BDA"/>
    <w:rsid w:val="00ED71EB"/>
    <w:pPr>
      <w:spacing w:after="0" w:line="240" w:lineRule="auto"/>
    </w:pPr>
    <w:rPr>
      <w:sz w:val="24"/>
      <w:szCs w:val="24"/>
      <w:lang w:val="en-US" w:eastAsia="en-US"/>
    </w:rPr>
  </w:style>
  <w:style w:type="paragraph" w:customStyle="1" w:styleId="1BE74EB37313FE4F93E180E54AFC6716">
    <w:name w:val="1BE74EB37313FE4F93E180E54AFC6716"/>
    <w:rsid w:val="00ED71EB"/>
    <w:pPr>
      <w:spacing w:after="0" w:line="240" w:lineRule="auto"/>
    </w:pPr>
    <w:rPr>
      <w:sz w:val="24"/>
      <w:szCs w:val="24"/>
      <w:lang w:val="en-US" w:eastAsia="en-US"/>
    </w:rPr>
  </w:style>
  <w:style w:type="paragraph" w:customStyle="1" w:styleId="710E44BFC8D1AE40852F247CF3BE8165">
    <w:name w:val="710E44BFC8D1AE40852F247CF3BE8165"/>
    <w:rsid w:val="00ED71EB"/>
    <w:pPr>
      <w:spacing w:after="0" w:line="240" w:lineRule="auto"/>
    </w:pPr>
    <w:rPr>
      <w:sz w:val="24"/>
      <w:szCs w:val="24"/>
      <w:lang w:val="en-US" w:eastAsia="en-US"/>
    </w:rPr>
  </w:style>
  <w:style w:type="paragraph" w:customStyle="1" w:styleId="C9C45EA278CEE94FBFB6B168D3EB675D">
    <w:name w:val="C9C45EA278CEE94FBFB6B168D3EB675D"/>
    <w:rsid w:val="00ED71EB"/>
    <w:pPr>
      <w:spacing w:after="0" w:line="240" w:lineRule="auto"/>
    </w:pPr>
    <w:rPr>
      <w:sz w:val="24"/>
      <w:szCs w:val="24"/>
      <w:lang w:val="en-US" w:eastAsia="en-US"/>
    </w:rPr>
  </w:style>
  <w:style w:type="paragraph" w:customStyle="1" w:styleId="72A1B387FA0D21448444BE42709F914F">
    <w:name w:val="72A1B387FA0D21448444BE42709F914F"/>
    <w:rsid w:val="00ED71EB"/>
    <w:pPr>
      <w:spacing w:after="0" w:line="240" w:lineRule="auto"/>
    </w:pPr>
    <w:rPr>
      <w:sz w:val="24"/>
      <w:szCs w:val="24"/>
      <w:lang w:val="en-US" w:eastAsia="en-US"/>
    </w:rPr>
  </w:style>
  <w:style w:type="paragraph" w:customStyle="1" w:styleId="61566EAEE74D114C82F085A7CFE55DDF">
    <w:name w:val="61566EAEE74D114C82F085A7CFE55DDF"/>
    <w:rsid w:val="00ED71EB"/>
    <w:pPr>
      <w:spacing w:after="0" w:line="240" w:lineRule="auto"/>
    </w:pPr>
    <w:rPr>
      <w:sz w:val="24"/>
      <w:szCs w:val="24"/>
      <w:lang w:val="en-US" w:eastAsia="en-US"/>
    </w:rPr>
  </w:style>
  <w:style w:type="paragraph" w:customStyle="1" w:styleId="22346ADB600E2D40A9334E12995A8C62">
    <w:name w:val="22346ADB600E2D40A9334E12995A8C62"/>
    <w:rsid w:val="00ED71EB"/>
    <w:pPr>
      <w:spacing w:after="0" w:line="240" w:lineRule="auto"/>
    </w:pPr>
    <w:rPr>
      <w:sz w:val="24"/>
      <w:szCs w:val="24"/>
      <w:lang w:val="en-US" w:eastAsia="en-US"/>
    </w:rPr>
  </w:style>
  <w:style w:type="paragraph" w:customStyle="1" w:styleId="B942FED370179E4396EDE39AD2D6249F">
    <w:name w:val="B942FED370179E4396EDE39AD2D6249F"/>
    <w:rsid w:val="00ED71EB"/>
    <w:pPr>
      <w:spacing w:after="0" w:line="240" w:lineRule="auto"/>
    </w:pPr>
    <w:rPr>
      <w:sz w:val="24"/>
      <w:szCs w:val="24"/>
      <w:lang w:val="en-US" w:eastAsia="en-US"/>
    </w:rPr>
  </w:style>
  <w:style w:type="paragraph" w:customStyle="1" w:styleId="0D990EF10546394FA1CFDBEABD8A5E21">
    <w:name w:val="0D990EF10546394FA1CFDBEABD8A5E21"/>
    <w:rsid w:val="00ED71EB"/>
    <w:pPr>
      <w:spacing w:after="0" w:line="240" w:lineRule="auto"/>
    </w:pPr>
    <w:rPr>
      <w:sz w:val="24"/>
      <w:szCs w:val="24"/>
      <w:lang w:val="en-US" w:eastAsia="en-US"/>
    </w:rPr>
  </w:style>
  <w:style w:type="paragraph" w:customStyle="1" w:styleId="0A8F80AC32FC57429B45F44C34288868">
    <w:name w:val="0A8F80AC32FC57429B45F44C34288868"/>
    <w:rsid w:val="00ED71EB"/>
    <w:pPr>
      <w:spacing w:after="0" w:line="240" w:lineRule="auto"/>
    </w:pPr>
    <w:rPr>
      <w:sz w:val="24"/>
      <w:szCs w:val="24"/>
      <w:lang w:val="en-US" w:eastAsia="en-US"/>
    </w:rPr>
  </w:style>
  <w:style w:type="paragraph" w:customStyle="1" w:styleId="64952A073F5133489BDD4A9BB434444C">
    <w:name w:val="64952A073F5133489BDD4A9BB434444C"/>
    <w:rsid w:val="00ED71EB"/>
    <w:pPr>
      <w:spacing w:after="0" w:line="240" w:lineRule="auto"/>
    </w:pPr>
    <w:rPr>
      <w:sz w:val="24"/>
      <w:szCs w:val="24"/>
      <w:lang w:val="en-US" w:eastAsia="en-US"/>
    </w:rPr>
  </w:style>
  <w:style w:type="paragraph" w:customStyle="1" w:styleId="632752967436D044ACDFD3D98BE2DE85">
    <w:name w:val="632752967436D044ACDFD3D98BE2DE85"/>
    <w:rsid w:val="00ED71EB"/>
    <w:pPr>
      <w:spacing w:after="0" w:line="240" w:lineRule="auto"/>
    </w:pPr>
    <w:rPr>
      <w:sz w:val="24"/>
      <w:szCs w:val="24"/>
      <w:lang w:val="en-US" w:eastAsia="en-US"/>
    </w:rPr>
  </w:style>
  <w:style w:type="paragraph" w:customStyle="1" w:styleId="65851898A8AB25448FB83035E1AD09A1">
    <w:name w:val="65851898A8AB25448FB83035E1AD09A1"/>
    <w:rsid w:val="00ED71EB"/>
    <w:pPr>
      <w:spacing w:after="0" w:line="240" w:lineRule="auto"/>
    </w:pPr>
    <w:rPr>
      <w:sz w:val="24"/>
      <w:szCs w:val="24"/>
      <w:lang w:val="en-US" w:eastAsia="en-US"/>
    </w:rPr>
  </w:style>
  <w:style w:type="paragraph" w:customStyle="1" w:styleId="FB131CCEDC785A4E8A998289FFDECB4A">
    <w:name w:val="FB131CCEDC785A4E8A998289FFDECB4A"/>
    <w:rsid w:val="00ED71EB"/>
    <w:pPr>
      <w:spacing w:after="0" w:line="240" w:lineRule="auto"/>
    </w:pPr>
    <w:rPr>
      <w:sz w:val="24"/>
      <w:szCs w:val="24"/>
      <w:lang w:val="en-US" w:eastAsia="en-US"/>
    </w:rPr>
  </w:style>
  <w:style w:type="paragraph" w:customStyle="1" w:styleId="2819737EAE7FF6458B163E84D0B7B502">
    <w:name w:val="2819737EAE7FF6458B163E84D0B7B502"/>
    <w:rsid w:val="00ED71EB"/>
    <w:pPr>
      <w:spacing w:after="0" w:line="240" w:lineRule="auto"/>
    </w:pPr>
    <w:rPr>
      <w:sz w:val="24"/>
      <w:szCs w:val="24"/>
      <w:lang w:val="en-US" w:eastAsia="en-US"/>
    </w:rPr>
  </w:style>
  <w:style w:type="paragraph" w:customStyle="1" w:styleId="BF52BCA5B55E5042B4F0AEAC59644E97">
    <w:name w:val="BF52BCA5B55E5042B4F0AEAC59644E97"/>
    <w:rsid w:val="00ED71EB"/>
    <w:pPr>
      <w:spacing w:after="0" w:line="240" w:lineRule="auto"/>
    </w:pPr>
    <w:rPr>
      <w:sz w:val="24"/>
      <w:szCs w:val="24"/>
      <w:lang w:val="en-US" w:eastAsia="en-US"/>
    </w:rPr>
  </w:style>
  <w:style w:type="paragraph" w:customStyle="1" w:styleId="E47EE234E019A3408AC388F37F73E460">
    <w:name w:val="E47EE234E019A3408AC388F37F73E460"/>
    <w:rsid w:val="00ED71EB"/>
    <w:pPr>
      <w:spacing w:after="0" w:line="240" w:lineRule="auto"/>
    </w:pPr>
    <w:rPr>
      <w:sz w:val="24"/>
      <w:szCs w:val="24"/>
      <w:lang w:val="en-US" w:eastAsia="en-US"/>
    </w:rPr>
  </w:style>
  <w:style w:type="paragraph" w:customStyle="1" w:styleId="B488D933B31BEF469A93EB5B6F46612D">
    <w:name w:val="B488D933B31BEF469A93EB5B6F46612D"/>
    <w:rsid w:val="00ED71EB"/>
    <w:pPr>
      <w:spacing w:after="0" w:line="240" w:lineRule="auto"/>
    </w:pPr>
    <w:rPr>
      <w:sz w:val="24"/>
      <w:szCs w:val="24"/>
      <w:lang w:val="en-US" w:eastAsia="en-US"/>
    </w:rPr>
  </w:style>
  <w:style w:type="paragraph" w:customStyle="1" w:styleId="67B441BD3999344F9227A3B6F749A1AD">
    <w:name w:val="67B441BD3999344F9227A3B6F749A1AD"/>
    <w:rsid w:val="00ED71EB"/>
    <w:pPr>
      <w:spacing w:after="0" w:line="240" w:lineRule="auto"/>
    </w:pPr>
    <w:rPr>
      <w:sz w:val="24"/>
      <w:szCs w:val="24"/>
      <w:lang w:val="en-US" w:eastAsia="en-US"/>
    </w:rPr>
  </w:style>
  <w:style w:type="paragraph" w:customStyle="1" w:styleId="604B5D54391BB948BAB71BC7D9359081">
    <w:name w:val="604B5D54391BB948BAB71BC7D9359081"/>
    <w:rsid w:val="00ED71EB"/>
    <w:pPr>
      <w:spacing w:after="0" w:line="240" w:lineRule="auto"/>
    </w:pPr>
    <w:rPr>
      <w:sz w:val="24"/>
      <w:szCs w:val="24"/>
      <w:lang w:val="en-US" w:eastAsia="en-US"/>
    </w:rPr>
  </w:style>
  <w:style w:type="paragraph" w:customStyle="1" w:styleId="228F42754EDEF44388B19E2EC6816C15">
    <w:name w:val="228F42754EDEF44388B19E2EC6816C15"/>
    <w:rsid w:val="00ED71EB"/>
    <w:pPr>
      <w:spacing w:after="0" w:line="240" w:lineRule="auto"/>
    </w:pPr>
    <w:rPr>
      <w:sz w:val="24"/>
      <w:szCs w:val="24"/>
      <w:lang w:val="en-US" w:eastAsia="en-US"/>
    </w:rPr>
  </w:style>
  <w:style w:type="paragraph" w:customStyle="1" w:styleId="B5563C98C20CFC468B17836E081D98AF">
    <w:name w:val="B5563C98C20CFC468B17836E081D98AF"/>
    <w:rsid w:val="00ED71EB"/>
    <w:pPr>
      <w:spacing w:after="0" w:line="240" w:lineRule="auto"/>
    </w:pPr>
    <w:rPr>
      <w:sz w:val="24"/>
      <w:szCs w:val="24"/>
      <w:lang w:val="en-US" w:eastAsia="en-US"/>
    </w:rPr>
  </w:style>
  <w:style w:type="paragraph" w:customStyle="1" w:styleId="882BD5D88867A243ABCA84D61CB337DB">
    <w:name w:val="882BD5D88867A243ABCA84D61CB337DB"/>
    <w:rsid w:val="00ED71EB"/>
    <w:pPr>
      <w:spacing w:after="0" w:line="240" w:lineRule="auto"/>
    </w:pPr>
    <w:rPr>
      <w:sz w:val="24"/>
      <w:szCs w:val="24"/>
      <w:lang w:val="en-US" w:eastAsia="en-US"/>
    </w:rPr>
  </w:style>
  <w:style w:type="paragraph" w:customStyle="1" w:styleId="F71DFBDDA3EC414CB793B25B2225D556">
    <w:name w:val="F71DFBDDA3EC414CB793B25B2225D556"/>
    <w:rsid w:val="00ED71EB"/>
    <w:pPr>
      <w:spacing w:after="0" w:line="240" w:lineRule="auto"/>
    </w:pPr>
    <w:rPr>
      <w:sz w:val="24"/>
      <w:szCs w:val="24"/>
      <w:lang w:val="en-US" w:eastAsia="en-US"/>
    </w:rPr>
  </w:style>
  <w:style w:type="paragraph" w:customStyle="1" w:styleId="2E7D5AEC980FC24AB7BA734DB34E1909">
    <w:name w:val="2E7D5AEC980FC24AB7BA734DB34E1909"/>
    <w:rsid w:val="00ED71EB"/>
    <w:pPr>
      <w:spacing w:after="0" w:line="240" w:lineRule="auto"/>
    </w:pPr>
    <w:rPr>
      <w:sz w:val="24"/>
      <w:szCs w:val="24"/>
      <w:lang w:val="en-US" w:eastAsia="en-US"/>
    </w:rPr>
  </w:style>
  <w:style w:type="paragraph" w:customStyle="1" w:styleId="FE5A02466437274CB93106CEB0271FBA">
    <w:name w:val="FE5A02466437274CB93106CEB0271FBA"/>
    <w:rsid w:val="00ED71EB"/>
    <w:pPr>
      <w:spacing w:after="0" w:line="240" w:lineRule="auto"/>
    </w:pPr>
    <w:rPr>
      <w:sz w:val="24"/>
      <w:szCs w:val="24"/>
      <w:lang w:val="en-US" w:eastAsia="en-US"/>
    </w:rPr>
  </w:style>
  <w:style w:type="paragraph" w:customStyle="1" w:styleId="B0F20601CAADEA498B92783EE2FACF60">
    <w:name w:val="B0F20601CAADEA498B92783EE2FACF60"/>
    <w:rsid w:val="00ED71EB"/>
    <w:pPr>
      <w:spacing w:after="0" w:line="240" w:lineRule="auto"/>
    </w:pPr>
    <w:rPr>
      <w:sz w:val="24"/>
      <w:szCs w:val="24"/>
      <w:lang w:val="en-US" w:eastAsia="en-US"/>
    </w:rPr>
  </w:style>
  <w:style w:type="paragraph" w:customStyle="1" w:styleId="4A974D0830DAB444A7763BD9864B89B4">
    <w:name w:val="4A974D0830DAB444A7763BD9864B89B4"/>
    <w:rsid w:val="00ED71EB"/>
    <w:pPr>
      <w:spacing w:after="0" w:line="240" w:lineRule="auto"/>
    </w:pPr>
    <w:rPr>
      <w:sz w:val="24"/>
      <w:szCs w:val="24"/>
      <w:lang w:val="en-US" w:eastAsia="en-US"/>
    </w:rPr>
  </w:style>
  <w:style w:type="paragraph" w:customStyle="1" w:styleId="0EDB66E65031CE429083B272F6427065">
    <w:name w:val="0EDB66E65031CE429083B272F6427065"/>
    <w:rsid w:val="00ED71EB"/>
    <w:pPr>
      <w:spacing w:after="0" w:line="240" w:lineRule="auto"/>
    </w:pPr>
    <w:rPr>
      <w:sz w:val="24"/>
      <w:szCs w:val="24"/>
      <w:lang w:val="en-US" w:eastAsia="en-US"/>
    </w:rPr>
  </w:style>
  <w:style w:type="paragraph" w:customStyle="1" w:styleId="036E32A2ABC83F429302F580227E7734">
    <w:name w:val="036E32A2ABC83F429302F580227E7734"/>
    <w:rsid w:val="00ED71EB"/>
    <w:pPr>
      <w:spacing w:after="0" w:line="240" w:lineRule="auto"/>
    </w:pPr>
    <w:rPr>
      <w:sz w:val="24"/>
      <w:szCs w:val="24"/>
      <w:lang w:val="en-US" w:eastAsia="en-US"/>
    </w:rPr>
  </w:style>
  <w:style w:type="paragraph" w:customStyle="1" w:styleId="11D67314E4962945B30992FC54A916F5">
    <w:name w:val="11D67314E4962945B30992FC54A916F5"/>
    <w:rsid w:val="00ED71EB"/>
    <w:pPr>
      <w:spacing w:after="0" w:line="240" w:lineRule="auto"/>
    </w:pPr>
    <w:rPr>
      <w:sz w:val="24"/>
      <w:szCs w:val="24"/>
      <w:lang w:val="en-US" w:eastAsia="en-US"/>
    </w:rPr>
  </w:style>
  <w:style w:type="paragraph" w:customStyle="1" w:styleId="495A0B1BBCC42243B1C68A73B16E0539">
    <w:name w:val="495A0B1BBCC42243B1C68A73B16E0539"/>
    <w:rsid w:val="00ED71EB"/>
    <w:pPr>
      <w:spacing w:after="0" w:line="240" w:lineRule="auto"/>
    </w:pPr>
    <w:rPr>
      <w:sz w:val="24"/>
      <w:szCs w:val="24"/>
      <w:lang w:val="en-US" w:eastAsia="en-US"/>
    </w:rPr>
  </w:style>
  <w:style w:type="paragraph" w:customStyle="1" w:styleId="72D50EEA6DC18049A76B38D0E6139666">
    <w:name w:val="72D50EEA6DC18049A76B38D0E6139666"/>
    <w:rsid w:val="00ED71EB"/>
    <w:pPr>
      <w:spacing w:after="0" w:line="240" w:lineRule="auto"/>
    </w:pPr>
    <w:rPr>
      <w:sz w:val="24"/>
      <w:szCs w:val="24"/>
      <w:lang w:val="en-US" w:eastAsia="en-US"/>
    </w:rPr>
  </w:style>
  <w:style w:type="paragraph" w:customStyle="1" w:styleId="ACB6F3B760E1CC4881482F7DA1D7CDA9">
    <w:name w:val="ACB6F3B760E1CC4881482F7DA1D7CDA9"/>
    <w:rsid w:val="00ED71EB"/>
    <w:pPr>
      <w:spacing w:after="0" w:line="240" w:lineRule="auto"/>
    </w:pPr>
    <w:rPr>
      <w:sz w:val="24"/>
      <w:szCs w:val="24"/>
      <w:lang w:val="en-US" w:eastAsia="en-US"/>
    </w:rPr>
  </w:style>
  <w:style w:type="paragraph" w:customStyle="1" w:styleId="D4ABD7F6D15E3D48B4354D380D467C8A">
    <w:name w:val="D4ABD7F6D15E3D48B4354D380D467C8A"/>
    <w:rsid w:val="00ED71EB"/>
    <w:pPr>
      <w:spacing w:after="0" w:line="240" w:lineRule="auto"/>
    </w:pPr>
    <w:rPr>
      <w:sz w:val="24"/>
      <w:szCs w:val="24"/>
      <w:lang w:val="en-US" w:eastAsia="en-US"/>
    </w:rPr>
  </w:style>
  <w:style w:type="paragraph" w:customStyle="1" w:styleId="C9E7A22184CB5B4C871B2BD9078C177E">
    <w:name w:val="C9E7A22184CB5B4C871B2BD9078C177E"/>
    <w:rsid w:val="00ED71EB"/>
    <w:pPr>
      <w:spacing w:after="0" w:line="240" w:lineRule="auto"/>
    </w:pPr>
    <w:rPr>
      <w:sz w:val="24"/>
      <w:szCs w:val="24"/>
      <w:lang w:val="en-US" w:eastAsia="en-US"/>
    </w:rPr>
  </w:style>
  <w:style w:type="paragraph" w:customStyle="1" w:styleId="769AB31DE250034DA8AD06F4D6EAB8EF">
    <w:name w:val="769AB31DE250034DA8AD06F4D6EAB8EF"/>
    <w:rsid w:val="00ED71EB"/>
    <w:pPr>
      <w:spacing w:after="0" w:line="240" w:lineRule="auto"/>
    </w:pPr>
    <w:rPr>
      <w:sz w:val="24"/>
      <w:szCs w:val="24"/>
      <w:lang w:val="en-US" w:eastAsia="en-US"/>
    </w:rPr>
  </w:style>
  <w:style w:type="paragraph" w:customStyle="1" w:styleId="672627BE634C9D4CAC58B4FB82C45016">
    <w:name w:val="672627BE634C9D4CAC58B4FB82C45016"/>
    <w:rsid w:val="00ED71EB"/>
    <w:pPr>
      <w:spacing w:after="0" w:line="240" w:lineRule="auto"/>
    </w:pPr>
    <w:rPr>
      <w:sz w:val="24"/>
      <w:szCs w:val="24"/>
      <w:lang w:val="en-US" w:eastAsia="en-US"/>
    </w:rPr>
  </w:style>
  <w:style w:type="paragraph" w:customStyle="1" w:styleId="0CCB02B1F040F84A8C99E9A202C47A7B">
    <w:name w:val="0CCB02B1F040F84A8C99E9A202C47A7B"/>
    <w:rsid w:val="00ED71EB"/>
    <w:pPr>
      <w:spacing w:after="0" w:line="240" w:lineRule="auto"/>
    </w:pPr>
    <w:rPr>
      <w:sz w:val="24"/>
      <w:szCs w:val="24"/>
      <w:lang w:val="en-US" w:eastAsia="en-US"/>
    </w:rPr>
  </w:style>
  <w:style w:type="paragraph" w:customStyle="1" w:styleId="14775C580CA47341A91A13D813B7D4CE">
    <w:name w:val="14775C580CA47341A91A13D813B7D4CE"/>
    <w:rsid w:val="00ED71EB"/>
    <w:pPr>
      <w:spacing w:after="0" w:line="240" w:lineRule="auto"/>
    </w:pPr>
    <w:rPr>
      <w:sz w:val="24"/>
      <w:szCs w:val="24"/>
      <w:lang w:val="en-US" w:eastAsia="en-US"/>
    </w:rPr>
  </w:style>
  <w:style w:type="paragraph" w:customStyle="1" w:styleId="FFF2BC1BE2B9064BA843325AA68256BC">
    <w:name w:val="FFF2BC1BE2B9064BA843325AA68256BC"/>
    <w:rsid w:val="00ED71EB"/>
    <w:pPr>
      <w:spacing w:after="0" w:line="240" w:lineRule="auto"/>
    </w:pPr>
    <w:rPr>
      <w:sz w:val="24"/>
      <w:szCs w:val="24"/>
      <w:lang w:val="en-US" w:eastAsia="en-US"/>
    </w:rPr>
  </w:style>
  <w:style w:type="paragraph" w:customStyle="1" w:styleId="8A2DC288F372794EB57665A26E082986">
    <w:name w:val="8A2DC288F372794EB57665A26E082986"/>
    <w:rsid w:val="00ED71EB"/>
    <w:pPr>
      <w:spacing w:after="0" w:line="240" w:lineRule="auto"/>
    </w:pPr>
    <w:rPr>
      <w:sz w:val="24"/>
      <w:szCs w:val="24"/>
      <w:lang w:val="en-US" w:eastAsia="en-US"/>
    </w:rPr>
  </w:style>
  <w:style w:type="paragraph" w:customStyle="1" w:styleId="F02395B9F5C8E54199D60D4B6AC7FB4B">
    <w:name w:val="F02395B9F5C8E54199D60D4B6AC7FB4B"/>
    <w:rsid w:val="00ED71EB"/>
    <w:pPr>
      <w:spacing w:after="0" w:line="240" w:lineRule="auto"/>
    </w:pPr>
    <w:rPr>
      <w:sz w:val="24"/>
      <w:szCs w:val="24"/>
      <w:lang w:val="en-US" w:eastAsia="en-US"/>
    </w:rPr>
  </w:style>
  <w:style w:type="paragraph" w:customStyle="1" w:styleId="AD5CC5383C829D419A27A8CF020FF9F9">
    <w:name w:val="AD5CC5383C829D419A27A8CF020FF9F9"/>
    <w:rsid w:val="00ED71EB"/>
    <w:pPr>
      <w:spacing w:after="0" w:line="240" w:lineRule="auto"/>
    </w:pPr>
    <w:rPr>
      <w:sz w:val="24"/>
      <w:szCs w:val="24"/>
      <w:lang w:val="en-US" w:eastAsia="en-US"/>
    </w:rPr>
  </w:style>
  <w:style w:type="paragraph" w:customStyle="1" w:styleId="101662CA877C754099ED0C810F6BEE81">
    <w:name w:val="101662CA877C754099ED0C810F6BEE81"/>
    <w:rsid w:val="00ED71EB"/>
    <w:pPr>
      <w:spacing w:after="0" w:line="240" w:lineRule="auto"/>
    </w:pPr>
    <w:rPr>
      <w:sz w:val="24"/>
      <w:szCs w:val="24"/>
      <w:lang w:val="en-US" w:eastAsia="en-US"/>
    </w:rPr>
  </w:style>
  <w:style w:type="paragraph" w:customStyle="1" w:styleId="06CF6C467095D24698611B7FBB7BB478">
    <w:name w:val="06CF6C467095D24698611B7FBB7BB478"/>
    <w:rsid w:val="00ED71EB"/>
    <w:pPr>
      <w:spacing w:after="0" w:line="240" w:lineRule="auto"/>
    </w:pPr>
    <w:rPr>
      <w:sz w:val="24"/>
      <w:szCs w:val="24"/>
      <w:lang w:val="en-US" w:eastAsia="en-US"/>
    </w:rPr>
  </w:style>
  <w:style w:type="paragraph" w:customStyle="1" w:styleId="A53D340D7713A142A4472E00B94B71C5">
    <w:name w:val="A53D340D7713A142A4472E00B94B71C5"/>
    <w:rsid w:val="00ED71EB"/>
    <w:pPr>
      <w:spacing w:after="0" w:line="240" w:lineRule="auto"/>
    </w:pPr>
    <w:rPr>
      <w:sz w:val="24"/>
      <w:szCs w:val="24"/>
      <w:lang w:val="en-US" w:eastAsia="en-US"/>
    </w:rPr>
  </w:style>
  <w:style w:type="paragraph" w:customStyle="1" w:styleId="55AB6A553D86434D8E7F9074E29E1662">
    <w:name w:val="55AB6A553D86434D8E7F9074E29E1662"/>
    <w:rsid w:val="00ED71EB"/>
    <w:pPr>
      <w:spacing w:after="0" w:line="240" w:lineRule="auto"/>
    </w:pPr>
    <w:rPr>
      <w:sz w:val="24"/>
      <w:szCs w:val="24"/>
      <w:lang w:val="en-US" w:eastAsia="en-US"/>
    </w:rPr>
  </w:style>
  <w:style w:type="paragraph" w:customStyle="1" w:styleId="40446253BDEA2745949DC9A4D9D3D66F">
    <w:name w:val="40446253BDEA2745949DC9A4D9D3D66F"/>
    <w:rsid w:val="00ED71EB"/>
    <w:pPr>
      <w:spacing w:after="0" w:line="240" w:lineRule="auto"/>
    </w:pPr>
    <w:rPr>
      <w:sz w:val="24"/>
      <w:szCs w:val="24"/>
      <w:lang w:val="en-US" w:eastAsia="en-US"/>
    </w:rPr>
  </w:style>
  <w:style w:type="paragraph" w:customStyle="1" w:styleId="7154B8980F53584C9CE17EA7DE1CBCF7">
    <w:name w:val="7154B8980F53584C9CE17EA7DE1CBCF7"/>
    <w:rsid w:val="00ED71EB"/>
    <w:pPr>
      <w:spacing w:after="0" w:line="240" w:lineRule="auto"/>
    </w:pPr>
    <w:rPr>
      <w:sz w:val="24"/>
      <w:szCs w:val="24"/>
      <w:lang w:val="en-US" w:eastAsia="en-US"/>
    </w:rPr>
  </w:style>
  <w:style w:type="paragraph" w:customStyle="1" w:styleId="F271B152241FC947858DD2E8188A9D36">
    <w:name w:val="F271B152241FC947858DD2E8188A9D36"/>
    <w:rsid w:val="00ED71EB"/>
    <w:pPr>
      <w:spacing w:after="0" w:line="240" w:lineRule="auto"/>
    </w:pPr>
    <w:rPr>
      <w:sz w:val="24"/>
      <w:szCs w:val="24"/>
      <w:lang w:val="en-US" w:eastAsia="en-US"/>
    </w:rPr>
  </w:style>
  <w:style w:type="paragraph" w:customStyle="1" w:styleId="627E1FCC42A5464FB02C5298E349C0A6">
    <w:name w:val="627E1FCC42A5464FB02C5298E349C0A6"/>
    <w:rsid w:val="00ED71EB"/>
    <w:pPr>
      <w:spacing w:after="0" w:line="240" w:lineRule="auto"/>
    </w:pPr>
    <w:rPr>
      <w:sz w:val="24"/>
      <w:szCs w:val="24"/>
      <w:lang w:val="en-US" w:eastAsia="en-US"/>
    </w:rPr>
  </w:style>
  <w:style w:type="paragraph" w:customStyle="1" w:styleId="60E0A45DD5ACCE4195DCE16CD65B14D0">
    <w:name w:val="60E0A45DD5ACCE4195DCE16CD65B14D0"/>
    <w:rsid w:val="00ED71EB"/>
    <w:pPr>
      <w:spacing w:after="0" w:line="240" w:lineRule="auto"/>
    </w:pPr>
    <w:rPr>
      <w:sz w:val="24"/>
      <w:szCs w:val="24"/>
      <w:lang w:val="en-US" w:eastAsia="en-US"/>
    </w:rPr>
  </w:style>
  <w:style w:type="paragraph" w:customStyle="1" w:styleId="4D9F7959054D25489458259C8A9CA399">
    <w:name w:val="4D9F7959054D25489458259C8A9CA399"/>
    <w:rsid w:val="00ED71EB"/>
    <w:pPr>
      <w:spacing w:after="0" w:line="240" w:lineRule="auto"/>
    </w:pPr>
    <w:rPr>
      <w:sz w:val="24"/>
      <w:szCs w:val="24"/>
      <w:lang w:val="en-US" w:eastAsia="en-US"/>
    </w:rPr>
  </w:style>
  <w:style w:type="paragraph" w:customStyle="1" w:styleId="6AD74A9E10AEC340B1CEB73AFD1089A5">
    <w:name w:val="6AD74A9E10AEC340B1CEB73AFD1089A5"/>
    <w:rsid w:val="00ED71EB"/>
    <w:pPr>
      <w:spacing w:after="0" w:line="240" w:lineRule="auto"/>
    </w:pPr>
    <w:rPr>
      <w:sz w:val="24"/>
      <w:szCs w:val="24"/>
      <w:lang w:val="en-US" w:eastAsia="en-US"/>
    </w:rPr>
  </w:style>
  <w:style w:type="paragraph" w:customStyle="1" w:styleId="60F09912A9A2834580883CA63C4DB02F">
    <w:name w:val="60F09912A9A2834580883CA63C4DB02F"/>
    <w:rsid w:val="00ED71EB"/>
    <w:pPr>
      <w:spacing w:after="0" w:line="240" w:lineRule="auto"/>
    </w:pPr>
    <w:rPr>
      <w:sz w:val="24"/>
      <w:szCs w:val="24"/>
      <w:lang w:val="en-US" w:eastAsia="en-US"/>
    </w:rPr>
  </w:style>
  <w:style w:type="paragraph" w:customStyle="1" w:styleId="4837A390F18D8C46B9BC88479F408C17">
    <w:name w:val="4837A390F18D8C46B9BC88479F408C17"/>
    <w:rsid w:val="00ED71EB"/>
    <w:pPr>
      <w:spacing w:after="0" w:line="240" w:lineRule="auto"/>
    </w:pPr>
    <w:rPr>
      <w:sz w:val="24"/>
      <w:szCs w:val="24"/>
      <w:lang w:val="en-US" w:eastAsia="en-US"/>
    </w:rPr>
  </w:style>
  <w:style w:type="paragraph" w:customStyle="1" w:styleId="06320C5F1FCCBD4CB14573E67BDF5D62">
    <w:name w:val="06320C5F1FCCBD4CB14573E67BDF5D62"/>
    <w:rsid w:val="00ED71EB"/>
    <w:pPr>
      <w:spacing w:after="0" w:line="240" w:lineRule="auto"/>
    </w:pPr>
    <w:rPr>
      <w:sz w:val="24"/>
      <w:szCs w:val="24"/>
      <w:lang w:val="en-US" w:eastAsia="en-US"/>
    </w:rPr>
  </w:style>
  <w:style w:type="paragraph" w:customStyle="1" w:styleId="A27DEA6812E42D48BBC463AD5B36C0C1">
    <w:name w:val="A27DEA6812E42D48BBC463AD5B36C0C1"/>
    <w:rsid w:val="00ED71EB"/>
    <w:pPr>
      <w:spacing w:after="0" w:line="240" w:lineRule="auto"/>
    </w:pPr>
    <w:rPr>
      <w:sz w:val="24"/>
      <w:szCs w:val="24"/>
      <w:lang w:val="en-US" w:eastAsia="en-US"/>
    </w:rPr>
  </w:style>
  <w:style w:type="paragraph" w:customStyle="1" w:styleId="4F8C92326FB2404BA192B129459FA6C1">
    <w:name w:val="4F8C92326FB2404BA192B129459FA6C1"/>
    <w:rsid w:val="00ED71EB"/>
    <w:pPr>
      <w:spacing w:after="0" w:line="240" w:lineRule="auto"/>
    </w:pPr>
    <w:rPr>
      <w:sz w:val="24"/>
      <w:szCs w:val="24"/>
      <w:lang w:val="en-US" w:eastAsia="en-US"/>
    </w:rPr>
  </w:style>
  <w:style w:type="paragraph" w:customStyle="1" w:styleId="5FF3C598FB0BF8479F2C395CF27CB1F0">
    <w:name w:val="5FF3C598FB0BF8479F2C395CF27CB1F0"/>
    <w:rsid w:val="00ED71EB"/>
    <w:pPr>
      <w:spacing w:after="0" w:line="240" w:lineRule="auto"/>
    </w:pPr>
    <w:rPr>
      <w:sz w:val="24"/>
      <w:szCs w:val="24"/>
      <w:lang w:val="en-US" w:eastAsia="en-US"/>
    </w:rPr>
  </w:style>
  <w:style w:type="paragraph" w:customStyle="1" w:styleId="9C8EC6AB2298E145B66AD76AED38E85D">
    <w:name w:val="9C8EC6AB2298E145B66AD76AED38E85D"/>
    <w:rsid w:val="00ED71EB"/>
    <w:pPr>
      <w:spacing w:after="0" w:line="240" w:lineRule="auto"/>
    </w:pPr>
    <w:rPr>
      <w:sz w:val="24"/>
      <w:szCs w:val="24"/>
      <w:lang w:val="en-US" w:eastAsia="en-US"/>
    </w:rPr>
  </w:style>
  <w:style w:type="paragraph" w:customStyle="1" w:styleId="3368077DEF063D4EAB4216C904552BFF">
    <w:name w:val="3368077DEF063D4EAB4216C904552BFF"/>
    <w:rsid w:val="00ED71EB"/>
    <w:pPr>
      <w:spacing w:after="0" w:line="240" w:lineRule="auto"/>
    </w:pPr>
    <w:rPr>
      <w:sz w:val="24"/>
      <w:szCs w:val="24"/>
      <w:lang w:val="en-US" w:eastAsia="en-US"/>
    </w:rPr>
  </w:style>
  <w:style w:type="paragraph" w:customStyle="1" w:styleId="FB2B17049F23ED4DBEE6EC5581403198">
    <w:name w:val="FB2B17049F23ED4DBEE6EC5581403198"/>
    <w:rsid w:val="00ED71EB"/>
    <w:pPr>
      <w:spacing w:after="0" w:line="240" w:lineRule="auto"/>
    </w:pPr>
    <w:rPr>
      <w:sz w:val="24"/>
      <w:szCs w:val="24"/>
      <w:lang w:val="en-US" w:eastAsia="en-US"/>
    </w:rPr>
  </w:style>
  <w:style w:type="paragraph" w:customStyle="1" w:styleId="31256AFAA2EDF340B005E4D2921DE0DC">
    <w:name w:val="31256AFAA2EDF340B005E4D2921DE0DC"/>
    <w:rsid w:val="00ED71EB"/>
    <w:pPr>
      <w:spacing w:after="0" w:line="240" w:lineRule="auto"/>
    </w:pPr>
    <w:rPr>
      <w:sz w:val="24"/>
      <w:szCs w:val="24"/>
      <w:lang w:val="en-US" w:eastAsia="en-US"/>
    </w:rPr>
  </w:style>
  <w:style w:type="paragraph" w:customStyle="1" w:styleId="7D584269C41F47AE90D42644A8541ECB">
    <w:name w:val="7D584269C41F47AE90D42644A8541ECB"/>
    <w:rsid w:val="00437A43"/>
    <w:rPr>
      <w:lang w:val="en-US" w:eastAsia="zh-CN"/>
    </w:rPr>
  </w:style>
  <w:style w:type="paragraph" w:customStyle="1" w:styleId="99DADF9FCC9848019AF353C22FC6F1FD">
    <w:name w:val="99DADF9FCC9848019AF353C22FC6F1FD"/>
    <w:rsid w:val="00437A43"/>
    <w:rPr>
      <w:lang w:val="en-US" w:eastAsia="zh-CN"/>
    </w:rPr>
  </w:style>
  <w:style w:type="paragraph" w:customStyle="1" w:styleId="1E8C80EE6D714F7B8740E874B6AE7F6E">
    <w:name w:val="1E8C80EE6D714F7B8740E874B6AE7F6E"/>
    <w:rsid w:val="00437A43"/>
    <w:rPr>
      <w:lang w:val="en-US" w:eastAsia="zh-CN"/>
    </w:rPr>
  </w:style>
  <w:style w:type="paragraph" w:customStyle="1" w:styleId="8F8624325DBA4044A71D903E0D5B212F">
    <w:name w:val="8F8624325DBA4044A71D903E0D5B212F"/>
    <w:rsid w:val="00437A43"/>
    <w:rPr>
      <w:lang w:val="en-US" w:eastAsia="zh-CN"/>
    </w:rPr>
  </w:style>
  <w:style w:type="paragraph" w:customStyle="1" w:styleId="961A9597A608445CA652D5C97FE875F4">
    <w:name w:val="961A9597A608445CA652D5C97FE875F4"/>
    <w:rsid w:val="00437A43"/>
    <w:rPr>
      <w:lang w:val="en-US" w:eastAsia="zh-CN"/>
    </w:rPr>
  </w:style>
  <w:style w:type="paragraph" w:customStyle="1" w:styleId="0C8353F2ADD14F56A5824B5BBC82E9DF">
    <w:name w:val="0C8353F2ADD14F56A5824B5BBC82E9DF"/>
    <w:rsid w:val="00437A43"/>
    <w:rPr>
      <w:lang w:val="en-US" w:eastAsia="zh-CN"/>
    </w:rPr>
  </w:style>
  <w:style w:type="paragraph" w:customStyle="1" w:styleId="751B8576EA3D47C4AE6292865B1240DC">
    <w:name w:val="751B8576EA3D47C4AE6292865B1240DC"/>
    <w:rsid w:val="00437A43"/>
    <w:rPr>
      <w:lang w:val="en-US" w:eastAsia="zh-CN"/>
    </w:rPr>
  </w:style>
  <w:style w:type="paragraph" w:customStyle="1" w:styleId="501E7168000A419E80BD8DDE7192CF2F">
    <w:name w:val="501E7168000A419E80BD8DDE7192CF2F"/>
    <w:rsid w:val="00437A43"/>
    <w:rPr>
      <w:lang w:val="en-US" w:eastAsia="zh-CN"/>
    </w:rPr>
  </w:style>
  <w:style w:type="paragraph" w:customStyle="1" w:styleId="60D2CAEF7887475595ABDDD386A67A17">
    <w:name w:val="60D2CAEF7887475595ABDDD386A67A17"/>
    <w:rsid w:val="00437A43"/>
    <w:rPr>
      <w:lang w:val="en-US" w:eastAsia="zh-CN"/>
    </w:rPr>
  </w:style>
  <w:style w:type="paragraph" w:customStyle="1" w:styleId="7E419D66A220484F8781AF4A585D7C20">
    <w:name w:val="7E419D66A220484F8781AF4A585D7C20"/>
    <w:rsid w:val="00437A43"/>
    <w:rPr>
      <w:lang w:val="en-US" w:eastAsia="zh-CN"/>
    </w:rPr>
  </w:style>
  <w:style w:type="paragraph" w:customStyle="1" w:styleId="6ACDD12667364D3DA7226EDDC9F41BC7">
    <w:name w:val="6ACDD12667364D3DA7226EDDC9F41BC7"/>
    <w:rsid w:val="00437A43"/>
    <w:rPr>
      <w:lang w:val="en-US" w:eastAsia="zh-CN"/>
    </w:rPr>
  </w:style>
  <w:style w:type="paragraph" w:customStyle="1" w:styleId="1DF704AFD0694BCAA5F04B245FAE2944">
    <w:name w:val="1DF704AFD0694BCAA5F04B245FAE2944"/>
    <w:rsid w:val="00437A43"/>
    <w:rPr>
      <w:lang w:val="en-US" w:eastAsia="zh-CN"/>
    </w:rPr>
  </w:style>
  <w:style w:type="paragraph" w:customStyle="1" w:styleId="24C18BAB9F64459B9C1F7FDA30905FCC">
    <w:name w:val="24C18BAB9F64459B9C1F7FDA30905FCC"/>
    <w:rsid w:val="00437A43"/>
    <w:rPr>
      <w:lang w:val="en-US" w:eastAsia="zh-CN"/>
    </w:rPr>
  </w:style>
  <w:style w:type="paragraph" w:customStyle="1" w:styleId="E31D0128668E44FFB41157DF059E9676">
    <w:name w:val="E31D0128668E44FFB41157DF059E9676"/>
    <w:rsid w:val="00437A43"/>
    <w:rPr>
      <w:lang w:val="en-US" w:eastAsia="zh-CN"/>
    </w:rPr>
  </w:style>
  <w:style w:type="paragraph" w:customStyle="1" w:styleId="E9928A83EF5546649EEDE2B9CBC9516D">
    <w:name w:val="E9928A83EF5546649EEDE2B9CBC9516D"/>
    <w:rsid w:val="00437A43"/>
    <w:rPr>
      <w:lang w:val="en-US" w:eastAsia="zh-CN"/>
    </w:rPr>
  </w:style>
  <w:style w:type="paragraph" w:customStyle="1" w:styleId="642A628F9BBD488C898DB64E89EF8AA1">
    <w:name w:val="642A628F9BBD488C898DB64E89EF8AA1"/>
    <w:rsid w:val="00437A43"/>
    <w:rPr>
      <w:lang w:val="en-US" w:eastAsia="zh-CN"/>
    </w:rPr>
  </w:style>
  <w:style w:type="paragraph" w:customStyle="1" w:styleId="46175E0552004CDE891E50AFA2B0CF42">
    <w:name w:val="46175E0552004CDE891E50AFA2B0CF42"/>
    <w:rsid w:val="00437A43"/>
    <w:rPr>
      <w:lang w:val="en-US" w:eastAsia="zh-CN"/>
    </w:rPr>
  </w:style>
  <w:style w:type="paragraph" w:customStyle="1" w:styleId="D31D46E7709B4E6E946CA52A00842B82">
    <w:name w:val="D31D46E7709B4E6E946CA52A00842B82"/>
    <w:rsid w:val="00437A43"/>
    <w:rPr>
      <w:lang w:val="en-US" w:eastAsia="zh-CN"/>
    </w:rPr>
  </w:style>
  <w:style w:type="paragraph" w:customStyle="1" w:styleId="A36BAFD18EF248389CCD5BC21874055E">
    <w:name w:val="A36BAFD18EF248389CCD5BC21874055E"/>
    <w:rsid w:val="00437A43"/>
    <w:rPr>
      <w:lang w:val="en-US" w:eastAsia="zh-CN"/>
    </w:rPr>
  </w:style>
  <w:style w:type="paragraph" w:customStyle="1" w:styleId="2FE9DD92DDDA4626AB4F2DA68D6B0DF7">
    <w:name w:val="2FE9DD92DDDA4626AB4F2DA68D6B0DF7"/>
    <w:rsid w:val="00437A43"/>
    <w:rPr>
      <w:lang w:val="en-US" w:eastAsia="zh-CN"/>
    </w:rPr>
  </w:style>
  <w:style w:type="paragraph" w:customStyle="1" w:styleId="9BD86AF9404B4CC5AFD2D2C21A8B9F89">
    <w:name w:val="9BD86AF9404B4CC5AFD2D2C21A8B9F89"/>
    <w:rsid w:val="00437A43"/>
    <w:rPr>
      <w:lang w:val="en-US" w:eastAsia="zh-CN"/>
    </w:rPr>
  </w:style>
  <w:style w:type="paragraph" w:customStyle="1" w:styleId="C70B66A50D524C899297F161871F1352">
    <w:name w:val="C70B66A50D524C899297F161871F1352"/>
    <w:rsid w:val="00437A43"/>
    <w:rPr>
      <w:lang w:val="en-US" w:eastAsia="zh-CN"/>
    </w:rPr>
  </w:style>
  <w:style w:type="paragraph" w:customStyle="1" w:styleId="A7CCCC8DA7824C41A5A964FF0734FD6B">
    <w:name w:val="A7CCCC8DA7824C41A5A964FF0734FD6B"/>
    <w:rsid w:val="00437A43"/>
    <w:rPr>
      <w:lang w:val="en-US" w:eastAsia="zh-CN"/>
    </w:rPr>
  </w:style>
  <w:style w:type="paragraph" w:customStyle="1" w:styleId="E31FDE1D6010407E9C2D787E13F74488">
    <w:name w:val="E31FDE1D6010407E9C2D787E13F74488"/>
    <w:rsid w:val="00437A43"/>
    <w:rPr>
      <w:lang w:val="en-US" w:eastAsia="zh-CN"/>
    </w:rPr>
  </w:style>
  <w:style w:type="paragraph" w:customStyle="1" w:styleId="EC7860FA185247878F78A9C6B8BE2140">
    <w:name w:val="EC7860FA185247878F78A9C6B8BE2140"/>
    <w:rsid w:val="00437A43"/>
    <w:rPr>
      <w:lang w:val="en-US" w:eastAsia="zh-CN"/>
    </w:rPr>
  </w:style>
  <w:style w:type="paragraph" w:customStyle="1" w:styleId="F00C0E0FB47D45D7BD0C01034B0C4707">
    <w:name w:val="F00C0E0FB47D45D7BD0C01034B0C4707"/>
    <w:rsid w:val="00437A43"/>
    <w:rPr>
      <w:lang w:val="en-US" w:eastAsia="zh-CN"/>
    </w:rPr>
  </w:style>
  <w:style w:type="paragraph" w:customStyle="1" w:styleId="DCF64472B1C246BB9FC8A9042909EA30">
    <w:name w:val="DCF64472B1C246BB9FC8A9042909EA30"/>
    <w:rsid w:val="00437A43"/>
    <w:rPr>
      <w:lang w:val="en-US" w:eastAsia="zh-CN"/>
    </w:rPr>
  </w:style>
  <w:style w:type="paragraph" w:customStyle="1" w:styleId="9C7585CCE9F04DEEA603E3D60A063DB2">
    <w:name w:val="9C7585CCE9F04DEEA603E3D60A063DB2"/>
    <w:rsid w:val="00437A43"/>
    <w:rPr>
      <w:lang w:val="en-US" w:eastAsia="zh-CN"/>
    </w:rPr>
  </w:style>
  <w:style w:type="paragraph" w:customStyle="1" w:styleId="D740EF6875A34924804B033D2350338C">
    <w:name w:val="D740EF6875A34924804B033D2350338C"/>
    <w:rsid w:val="00437A43"/>
    <w:rPr>
      <w:lang w:val="en-US" w:eastAsia="zh-CN"/>
    </w:rPr>
  </w:style>
  <w:style w:type="paragraph" w:customStyle="1" w:styleId="07E5780C41D44A60B4293A07C41652FE">
    <w:name w:val="07E5780C41D44A60B4293A07C41652FE"/>
    <w:rsid w:val="00437A43"/>
    <w:rPr>
      <w:lang w:val="en-US" w:eastAsia="zh-CN"/>
    </w:rPr>
  </w:style>
  <w:style w:type="paragraph" w:customStyle="1" w:styleId="CD22C26683ED4F4E95C86562A336CFD4">
    <w:name w:val="CD22C26683ED4F4E95C86562A336CFD4"/>
    <w:rsid w:val="00437A43"/>
    <w:rPr>
      <w:lang w:val="en-US" w:eastAsia="zh-CN"/>
    </w:rPr>
  </w:style>
  <w:style w:type="paragraph" w:customStyle="1" w:styleId="587DD8AB8BB44069B7AB60BE0400474D">
    <w:name w:val="587DD8AB8BB44069B7AB60BE0400474D"/>
    <w:rsid w:val="00437A43"/>
    <w:rPr>
      <w:lang w:val="en-US" w:eastAsia="zh-CN"/>
    </w:rPr>
  </w:style>
  <w:style w:type="paragraph" w:customStyle="1" w:styleId="2DF9DF1FE2E14671B044705F2BB9225C">
    <w:name w:val="2DF9DF1FE2E14671B044705F2BB9225C"/>
    <w:rsid w:val="00437A43"/>
    <w:rPr>
      <w:lang w:val="en-US" w:eastAsia="zh-CN"/>
    </w:rPr>
  </w:style>
  <w:style w:type="paragraph" w:customStyle="1" w:styleId="5C1083A0DFF6475FA1593B7B55AABA66">
    <w:name w:val="5C1083A0DFF6475FA1593B7B55AABA66"/>
    <w:rsid w:val="00437A43"/>
    <w:rPr>
      <w:lang w:val="en-US" w:eastAsia="zh-CN"/>
    </w:rPr>
  </w:style>
  <w:style w:type="paragraph" w:customStyle="1" w:styleId="2471D69370CB4BD48B46C347B7A398C7">
    <w:name w:val="2471D69370CB4BD48B46C347B7A398C7"/>
    <w:rsid w:val="00437A43"/>
    <w:rPr>
      <w:lang w:val="en-US" w:eastAsia="zh-CN"/>
    </w:rPr>
  </w:style>
  <w:style w:type="paragraph" w:customStyle="1" w:styleId="112C117667D8408D975396259F83E860">
    <w:name w:val="112C117667D8408D975396259F83E860"/>
    <w:rsid w:val="00437A43"/>
    <w:rPr>
      <w:lang w:val="en-US" w:eastAsia="zh-CN"/>
    </w:rPr>
  </w:style>
  <w:style w:type="paragraph" w:customStyle="1" w:styleId="E5737FF4D3A049E9BFAFFE5114FB110B">
    <w:name w:val="E5737FF4D3A049E9BFAFFE5114FB110B"/>
    <w:rsid w:val="00437A43"/>
    <w:rPr>
      <w:lang w:val="en-US" w:eastAsia="zh-CN"/>
    </w:rPr>
  </w:style>
  <w:style w:type="paragraph" w:customStyle="1" w:styleId="AB8BB988787F44039A5607B6489BAC4A">
    <w:name w:val="AB8BB988787F44039A5607B6489BAC4A"/>
    <w:rsid w:val="00437A43"/>
    <w:rPr>
      <w:lang w:val="en-US" w:eastAsia="zh-CN"/>
    </w:rPr>
  </w:style>
  <w:style w:type="paragraph" w:customStyle="1" w:styleId="F51F106D311343419C501CC8439960CF">
    <w:name w:val="F51F106D311343419C501CC8439960CF"/>
    <w:rsid w:val="00437A43"/>
    <w:rPr>
      <w:lang w:val="en-US" w:eastAsia="zh-CN"/>
    </w:rPr>
  </w:style>
  <w:style w:type="paragraph" w:customStyle="1" w:styleId="7FE96D90CA5E464BB18627A37D9D9CF3">
    <w:name w:val="7FE96D90CA5E464BB18627A37D9D9CF3"/>
    <w:rsid w:val="00437A43"/>
    <w:rPr>
      <w:lang w:val="en-US" w:eastAsia="zh-CN"/>
    </w:rPr>
  </w:style>
  <w:style w:type="paragraph" w:customStyle="1" w:styleId="2BBCF03A9A0D4432BD8BF9E002263501">
    <w:name w:val="2BBCF03A9A0D4432BD8BF9E002263501"/>
    <w:rsid w:val="00437A43"/>
    <w:rPr>
      <w:lang w:val="en-US" w:eastAsia="zh-CN"/>
    </w:rPr>
  </w:style>
  <w:style w:type="paragraph" w:customStyle="1" w:styleId="F970473B3ADA40C088507FBE4D01B5CA">
    <w:name w:val="F970473B3ADA40C088507FBE4D01B5CA"/>
    <w:rsid w:val="00437A43"/>
    <w:rPr>
      <w:lang w:val="en-US" w:eastAsia="zh-CN"/>
    </w:rPr>
  </w:style>
  <w:style w:type="paragraph" w:customStyle="1" w:styleId="23E55FD447BE49CEAA4505E27226A1B9">
    <w:name w:val="23E55FD447BE49CEAA4505E27226A1B9"/>
    <w:rsid w:val="00437A43"/>
    <w:rPr>
      <w:lang w:val="en-US" w:eastAsia="zh-CN"/>
    </w:rPr>
  </w:style>
  <w:style w:type="paragraph" w:customStyle="1" w:styleId="0739809FC557464F8C762799F637CDF9">
    <w:name w:val="0739809FC557464F8C762799F637CDF9"/>
    <w:rsid w:val="00437A43"/>
    <w:rPr>
      <w:lang w:val="en-US" w:eastAsia="zh-CN"/>
    </w:rPr>
  </w:style>
  <w:style w:type="paragraph" w:customStyle="1" w:styleId="605FACAA346F43A3ABDD65DC14C532B4">
    <w:name w:val="605FACAA346F43A3ABDD65DC14C532B4"/>
    <w:rsid w:val="00437A43"/>
    <w:rPr>
      <w:lang w:val="en-US" w:eastAsia="zh-CN"/>
    </w:rPr>
  </w:style>
  <w:style w:type="paragraph" w:customStyle="1" w:styleId="78A63D5DBB354D3D9D806556E7387F61">
    <w:name w:val="78A63D5DBB354D3D9D806556E7387F61"/>
    <w:rsid w:val="00437A43"/>
    <w:rPr>
      <w:lang w:val="en-US" w:eastAsia="zh-CN"/>
    </w:rPr>
  </w:style>
  <w:style w:type="paragraph" w:customStyle="1" w:styleId="CA44FC56C6974DA9A92A9457228AF253">
    <w:name w:val="CA44FC56C6974DA9A92A9457228AF253"/>
    <w:rsid w:val="00437A43"/>
    <w:rPr>
      <w:lang w:val="en-US" w:eastAsia="zh-CN"/>
    </w:rPr>
  </w:style>
  <w:style w:type="paragraph" w:customStyle="1" w:styleId="6A3B180446034FAFA47C47B8C6F526CD">
    <w:name w:val="6A3B180446034FAFA47C47B8C6F526CD"/>
    <w:rsid w:val="00437A43"/>
    <w:rPr>
      <w:lang w:val="en-US" w:eastAsia="zh-CN"/>
    </w:rPr>
  </w:style>
  <w:style w:type="paragraph" w:customStyle="1" w:styleId="A5395A6D52BF437CB78217BCC176DA05">
    <w:name w:val="A5395A6D52BF437CB78217BCC176DA05"/>
    <w:rsid w:val="00437A43"/>
    <w:rPr>
      <w:lang w:val="en-US" w:eastAsia="zh-CN"/>
    </w:rPr>
  </w:style>
  <w:style w:type="paragraph" w:customStyle="1" w:styleId="2467D13A164643B582F38EA2C291441F">
    <w:name w:val="2467D13A164643B582F38EA2C291441F"/>
    <w:rsid w:val="00437A43"/>
    <w:rPr>
      <w:lang w:val="en-US" w:eastAsia="zh-CN"/>
    </w:rPr>
  </w:style>
  <w:style w:type="paragraph" w:customStyle="1" w:styleId="6A2992D2F956462A938ED830A84791EA">
    <w:name w:val="6A2992D2F956462A938ED830A84791EA"/>
    <w:rsid w:val="00437A43"/>
    <w:rPr>
      <w:lang w:val="en-US" w:eastAsia="zh-CN"/>
    </w:rPr>
  </w:style>
  <w:style w:type="paragraph" w:customStyle="1" w:styleId="E9057D630E9B4033A1B00050D0EE7B91">
    <w:name w:val="E9057D630E9B4033A1B00050D0EE7B91"/>
    <w:rsid w:val="00437A43"/>
    <w:rPr>
      <w:lang w:val="en-US" w:eastAsia="zh-CN"/>
    </w:rPr>
  </w:style>
  <w:style w:type="paragraph" w:customStyle="1" w:styleId="7FCCACE17993418A92736FA3C3764B0B">
    <w:name w:val="7FCCACE17993418A92736FA3C3764B0B"/>
    <w:rsid w:val="00437A43"/>
    <w:rPr>
      <w:lang w:val="en-US" w:eastAsia="zh-CN"/>
    </w:rPr>
  </w:style>
  <w:style w:type="paragraph" w:customStyle="1" w:styleId="C6499B809F664CA5AEBEE5393AC50ABA">
    <w:name w:val="C6499B809F664CA5AEBEE5393AC50ABA"/>
    <w:rsid w:val="00437A43"/>
    <w:rPr>
      <w:lang w:val="en-US" w:eastAsia="zh-CN"/>
    </w:rPr>
  </w:style>
  <w:style w:type="paragraph" w:customStyle="1" w:styleId="E494C0C9FD8C48FB874C5FCC731A32F8">
    <w:name w:val="E494C0C9FD8C48FB874C5FCC731A32F8"/>
    <w:rsid w:val="00437A43"/>
    <w:rPr>
      <w:lang w:val="en-US" w:eastAsia="zh-CN"/>
    </w:rPr>
  </w:style>
  <w:style w:type="paragraph" w:customStyle="1" w:styleId="E9F0C1369A324E8C81502F87FFE611C6">
    <w:name w:val="E9F0C1369A324E8C81502F87FFE611C6"/>
    <w:rsid w:val="00437A43"/>
    <w:rPr>
      <w:lang w:val="en-US" w:eastAsia="zh-CN"/>
    </w:rPr>
  </w:style>
  <w:style w:type="paragraph" w:customStyle="1" w:styleId="564BB9F648AE4204A449DA4A57E66851">
    <w:name w:val="564BB9F648AE4204A449DA4A57E66851"/>
    <w:rsid w:val="00437A43"/>
    <w:rPr>
      <w:lang w:val="en-US" w:eastAsia="zh-CN"/>
    </w:rPr>
  </w:style>
  <w:style w:type="paragraph" w:customStyle="1" w:styleId="F5727BEE75944135AB171F3DC11849DE">
    <w:name w:val="F5727BEE75944135AB171F3DC11849DE"/>
    <w:rsid w:val="00437A43"/>
    <w:rPr>
      <w:lang w:val="en-US" w:eastAsia="zh-CN"/>
    </w:rPr>
  </w:style>
  <w:style w:type="paragraph" w:customStyle="1" w:styleId="94E41BFA912C43CEA67CAA1B99C6FEF9">
    <w:name w:val="94E41BFA912C43CEA67CAA1B99C6FEF9"/>
    <w:rsid w:val="00437A43"/>
    <w:rPr>
      <w:lang w:val="en-US" w:eastAsia="zh-CN"/>
    </w:rPr>
  </w:style>
  <w:style w:type="paragraph" w:customStyle="1" w:styleId="F845A0D7AE854C908D4CA0B4AB6FDCD9">
    <w:name w:val="F845A0D7AE854C908D4CA0B4AB6FDCD9"/>
    <w:rsid w:val="00437A43"/>
    <w:rPr>
      <w:lang w:val="en-US" w:eastAsia="zh-CN"/>
    </w:rPr>
  </w:style>
  <w:style w:type="paragraph" w:customStyle="1" w:styleId="A966422F577C401BA4F7985B99302832">
    <w:name w:val="A966422F577C401BA4F7985B99302832"/>
    <w:rsid w:val="00437A43"/>
    <w:rPr>
      <w:lang w:val="en-US" w:eastAsia="zh-CN"/>
    </w:rPr>
  </w:style>
  <w:style w:type="paragraph" w:customStyle="1" w:styleId="4C812939160141ABAE4D396DC784A750">
    <w:name w:val="4C812939160141ABAE4D396DC784A750"/>
    <w:rsid w:val="00437A43"/>
    <w:rPr>
      <w:lang w:val="en-US" w:eastAsia="zh-CN"/>
    </w:rPr>
  </w:style>
  <w:style w:type="paragraph" w:customStyle="1" w:styleId="2DF9DC522F894F44A19F2807D2849ABE">
    <w:name w:val="2DF9DC522F894F44A19F2807D2849ABE"/>
    <w:rsid w:val="00437A43"/>
    <w:rPr>
      <w:lang w:val="en-US" w:eastAsia="zh-CN"/>
    </w:rPr>
  </w:style>
  <w:style w:type="paragraph" w:customStyle="1" w:styleId="216DD6BABF5D410EBC3364C5C22F4501">
    <w:name w:val="216DD6BABF5D410EBC3364C5C22F4501"/>
    <w:rsid w:val="00437A43"/>
    <w:rPr>
      <w:lang w:val="en-US" w:eastAsia="zh-CN"/>
    </w:rPr>
  </w:style>
  <w:style w:type="paragraph" w:customStyle="1" w:styleId="04459C30F2614BDCAC88811F79BA4B44">
    <w:name w:val="04459C30F2614BDCAC88811F79BA4B44"/>
    <w:rsid w:val="00437A43"/>
    <w:rPr>
      <w:lang w:val="en-US" w:eastAsia="zh-CN"/>
    </w:rPr>
  </w:style>
  <w:style w:type="paragraph" w:customStyle="1" w:styleId="9F17EA1136894585A98299D28EC8EC74">
    <w:name w:val="9F17EA1136894585A98299D28EC8EC74"/>
    <w:rsid w:val="00437A43"/>
    <w:rPr>
      <w:lang w:val="en-US" w:eastAsia="zh-CN"/>
    </w:rPr>
  </w:style>
  <w:style w:type="paragraph" w:customStyle="1" w:styleId="C817A540DAD543EC941010FB332B1D64">
    <w:name w:val="C817A540DAD543EC941010FB332B1D64"/>
    <w:rsid w:val="00437A43"/>
    <w:rPr>
      <w:lang w:val="en-US" w:eastAsia="zh-CN"/>
    </w:rPr>
  </w:style>
  <w:style w:type="paragraph" w:customStyle="1" w:styleId="E7DEDF53B78D4940B619CE6E51445208">
    <w:name w:val="E7DEDF53B78D4940B619CE6E51445208"/>
    <w:rsid w:val="00437A43"/>
    <w:rPr>
      <w:lang w:val="en-US" w:eastAsia="zh-CN"/>
    </w:rPr>
  </w:style>
  <w:style w:type="paragraph" w:customStyle="1" w:styleId="8C63D0E6859C40528263D6DA26FE5407">
    <w:name w:val="8C63D0E6859C40528263D6DA26FE5407"/>
    <w:rsid w:val="00437A43"/>
    <w:rPr>
      <w:lang w:val="en-US" w:eastAsia="zh-CN"/>
    </w:rPr>
  </w:style>
  <w:style w:type="paragraph" w:customStyle="1" w:styleId="1473E1E64E7A4A3BAF04DBB1009A6FE1">
    <w:name w:val="1473E1E64E7A4A3BAF04DBB1009A6FE1"/>
    <w:rsid w:val="00437A43"/>
    <w:rPr>
      <w:lang w:val="en-US" w:eastAsia="zh-CN"/>
    </w:rPr>
  </w:style>
  <w:style w:type="paragraph" w:customStyle="1" w:styleId="7D60A75D860040908BA98B196E975A38">
    <w:name w:val="7D60A75D860040908BA98B196E975A38"/>
    <w:rsid w:val="00437A43"/>
    <w:rPr>
      <w:lang w:val="en-US" w:eastAsia="zh-CN"/>
    </w:rPr>
  </w:style>
  <w:style w:type="paragraph" w:customStyle="1" w:styleId="6E7A36E08FB340AD83A0F59E525EAEC7">
    <w:name w:val="6E7A36E08FB340AD83A0F59E525EAEC7"/>
    <w:rsid w:val="00437A43"/>
    <w:rPr>
      <w:lang w:val="en-US" w:eastAsia="zh-CN"/>
    </w:rPr>
  </w:style>
  <w:style w:type="paragraph" w:customStyle="1" w:styleId="29ECBA91509E404B99B53F73340629F1">
    <w:name w:val="29ECBA91509E404B99B53F73340629F1"/>
    <w:rsid w:val="00437A43"/>
    <w:rPr>
      <w:lang w:val="en-US" w:eastAsia="zh-CN"/>
    </w:rPr>
  </w:style>
  <w:style w:type="paragraph" w:customStyle="1" w:styleId="2262D4B4AB7D4691B55C87F0B9D5DE1E">
    <w:name w:val="2262D4B4AB7D4691B55C87F0B9D5DE1E"/>
    <w:rsid w:val="00437A43"/>
    <w:rPr>
      <w:lang w:val="en-US" w:eastAsia="zh-CN"/>
    </w:rPr>
  </w:style>
  <w:style w:type="paragraph" w:customStyle="1" w:styleId="4B7D5A59A7574BEEAF89E2ED37251AD1">
    <w:name w:val="4B7D5A59A7574BEEAF89E2ED37251AD1"/>
    <w:rsid w:val="00437A43"/>
    <w:rPr>
      <w:lang w:val="en-US" w:eastAsia="zh-CN"/>
    </w:rPr>
  </w:style>
  <w:style w:type="paragraph" w:customStyle="1" w:styleId="2E0849ACCB234B1BB554938748391905">
    <w:name w:val="2E0849ACCB234B1BB554938748391905"/>
    <w:rsid w:val="00437A43"/>
    <w:rPr>
      <w:lang w:val="en-US" w:eastAsia="zh-CN"/>
    </w:rPr>
  </w:style>
  <w:style w:type="paragraph" w:customStyle="1" w:styleId="C7F72D3B0F624868A3B32E232805A669">
    <w:name w:val="C7F72D3B0F624868A3B32E232805A669"/>
    <w:rsid w:val="00437A43"/>
    <w:rPr>
      <w:lang w:val="en-US" w:eastAsia="zh-CN"/>
    </w:rPr>
  </w:style>
  <w:style w:type="paragraph" w:customStyle="1" w:styleId="A33492662FFF49A1BD084CF2D10F06C2">
    <w:name w:val="A33492662FFF49A1BD084CF2D10F06C2"/>
    <w:rsid w:val="00437A43"/>
    <w:rPr>
      <w:lang w:val="en-US" w:eastAsia="zh-CN"/>
    </w:rPr>
  </w:style>
  <w:style w:type="paragraph" w:customStyle="1" w:styleId="8030775DCB0F44119EDADB84FCED63F4">
    <w:name w:val="8030775DCB0F44119EDADB84FCED63F4"/>
    <w:rsid w:val="00437A43"/>
    <w:rPr>
      <w:lang w:val="en-US" w:eastAsia="zh-CN"/>
    </w:rPr>
  </w:style>
  <w:style w:type="paragraph" w:customStyle="1" w:styleId="B5974E2DFF3941C18E2E99568B118204">
    <w:name w:val="B5974E2DFF3941C18E2E99568B118204"/>
    <w:rsid w:val="00437A43"/>
    <w:rPr>
      <w:lang w:val="en-US" w:eastAsia="zh-CN"/>
    </w:rPr>
  </w:style>
  <w:style w:type="paragraph" w:customStyle="1" w:styleId="86864F8D305A4AA19BD53DBEFF2DFF6D">
    <w:name w:val="86864F8D305A4AA19BD53DBEFF2DFF6D"/>
    <w:rsid w:val="00437A43"/>
    <w:rPr>
      <w:lang w:val="en-US" w:eastAsia="zh-CN"/>
    </w:rPr>
  </w:style>
  <w:style w:type="paragraph" w:customStyle="1" w:styleId="4CBFCFFE928A470F8A7F411AA91A7726">
    <w:name w:val="4CBFCFFE928A470F8A7F411AA91A7726"/>
    <w:rsid w:val="00437A43"/>
    <w:rPr>
      <w:lang w:val="en-US" w:eastAsia="zh-CN"/>
    </w:rPr>
  </w:style>
  <w:style w:type="paragraph" w:customStyle="1" w:styleId="F46DB2B74A234D68B50B65897F4E4DF2">
    <w:name w:val="F46DB2B74A234D68B50B65897F4E4DF2"/>
    <w:rsid w:val="00437A43"/>
    <w:rPr>
      <w:lang w:val="en-US" w:eastAsia="zh-CN"/>
    </w:rPr>
  </w:style>
  <w:style w:type="paragraph" w:customStyle="1" w:styleId="4E72D5AA32CF4AE9AC4514F411C8E4A5">
    <w:name w:val="4E72D5AA32CF4AE9AC4514F411C8E4A5"/>
    <w:rsid w:val="00437A43"/>
    <w:rPr>
      <w:lang w:val="en-US" w:eastAsia="zh-CN"/>
    </w:rPr>
  </w:style>
  <w:style w:type="paragraph" w:customStyle="1" w:styleId="BD12F01AC5FF4DE1984D42C5928E0F4E">
    <w:name w:val="BD12F01AC5FF4DE1984D42C5928E0F4E"/>
    <w:rsid w:val="00437A43"/>
    <w:rPr>
      <w:lang w:val="en-US" w:eastAsia="zh-CN"/>
    </w:rPr>
  </w:style>
  <w:style w:type="paragraph" w:customStyle="1" w:styleId="7D63873381144E45B0D229434A4DFB3D">
    <w:name w:val="7D63873381144E45B0D229434A4DFB3D"/>
    <w:rsid w:val="00437A43"/>
    <w:rPr>
      <w:lang w:val="en-US" w:eastAsia="zh-CN"/>
    </w:rPr>
  </w:style>
  <w:style w:type="paragraph" w:customStyle="1" w:styleId="A2016D63388B41A08F366D11A81E8E49">
    <w:name w:val="A2016D63388B41A08F366D11A81E8E49"/>
    <w:rsid w:val="00437A43"/>
    <w:rPr>
      <w:lang w:val="en-US" w:eastAsia="zh-CN"/>
    </w:rPr>
  </w:style>
  <w:style w:type="paragraph" w:customStyle="1" w:styleId="7C1BD9896AD541738933430D37A10EA1">
    <w:name w:val="7C1BD9896AD541738933430D37A10EA1"/>
    <w:rsid w:val="00437A43"/>
    <w:rPr>
      <w:lang w:val="en-US" w:eastAsia="zh-CN"/>
    </w:rPr>
  </w:style>
  <w:style w:type="paragraph" w:customStyle="1" w:styleId="31A20E40CEC14C8C9C1A78CD790EB579">
    <w:name w:val="31A20E40CEC14C8C9C1A78CD790EB579"/>
    <w:rsid w:val="00437A43"/>
    <w:rPr>
      <w:lang w:val="en-US" w:eastAsia="zh-CN"/>
    </w:rPr>
  </w:style>
  <w:style w:type="paragraph" w:customStyle="1" w:styleId="28BFDA6D839F42B0A31643DA7440FEA1">
    <w:name w:val="28BFDA6D839F42B0A31643DA7440FEA1"/>
    <w:rsid w:val="00437A43"/>
    <w:rPr>
      <w:lang w:val="en-US" w:eastAsia="zh-CN"/>
    </w:rPr>
  </w:style>
  <w:style w:type="paragraph" w:customStyle="1" w:styleId="FF7D592406FA4A25A4BAB8631C3833CF">
    <w:name w:val="FF7D592406FA4A25A4BAB8631C3833CF"/>
    <w:rsid w:val="00437A43"/>
    <w:rPr>
      <w:lang w:val="en-US" w:eastAsia="zh-CN"/>
    </w:rPr>
  </w:style>
  <w:style w:type="paragraph" w:customStyle="1" w:styleId="6D76D295273E495A9616DD39C0FE8AC4">
    <w:name w:val="6D76D295273E495A9616DD39C0FE8AC4"/>
    <w:rsid w:val="00437A43"/>
    <w:rPr>
      <w:lang w:val="en-US" w:eastAsia="zh-CN"/>
    </w:rPr>
  </w:style>
  <w:style w:type="paragraph" w:customStyle="1" w:styleId="972D855732A343BFB7A803F454BEA252">
    <w:name w:val="972D855732A343BFB7A803F454BEA252"/>
    <w:rsid w:val="00437A43"/>
    <w:rPr>
      <w:lang w:val="en-US" w:eastAsia="zh-CN"/>
    </w:rPr>
  </w:style>
  <w:style w:type="paragraph" w:customStyle="1" w:styleId="B2E4B7410C074DD296A881E40D0A6BA9">
    <w:name w:val="B2E4B7410C074DD296A881E40D0A6BA9"/>
    <w:rsid w:val="00437A43"/>
    <w:rPr>
      <w:lang w:val="en-US" w:eastAsia="zh-CN"/>
    </w:rPr>
  </w:style>
  <w:style w:type="paragraph" w:customStyle="1" w:styleId="033CB2E8AA59439DBDCB27CBAE695B64">
    <w:name w:val="033CB2E8AA59439DBDCB27CBAE695B64"/>
    <w:rsid w:val="00437A43"/>
    <w:rPr>
      <w:lang w:val="en-US" w:eastAsia="zh-CN"/>
    </w:rPr>
  </w:style>
  <w:style w:type="paragraph" w:customStyle="1" w:styleId="F4E5CA8A304B42B6B75749D417C28D58">
    <w:name w:val="F4E5CA8A304B42B6B75749D417C28D58"/>
    <w:rsid w:val="00437A43"/>
    <w:rPr>
      <w:lang w:val="en-US" w:eastAsia="zh-CN"/>
    </w:rPr>
  </w:style>
  <w:style w:type="paragraph" w:customStyle="1" w:styleId="C8E625E6AE314B44A362A855751D98A8">
    <w:name w:val="C8E625E6AE314B44A362A855751D98A8"/>
    <w:rsid w:val="00437A43"/>
    <w:rPr>
      <w:lang w:val="en-US" w:eastAsia="zh-CN"/>
    </w:rPr>
  </w:style>
  <w:style w:type="paragraph" w:customStyle="1" w:styleId="83A3F79D6EDB44D380DC7EBCC89EBA6A">
    <w:name w:val="83A3F79D6EDB44D380DC7EBCC89EBA6A"/>
    <w:rsid w:val="00437A43"/>
    <w:rPr>
      <w:lang w:val="en-US" w:eastAsia="zh-CN"/>
    </w:rPr>
  </w:style>
  <w:style w:type="paragraph" w:customStyle="1" w:styleId="F8907D7A10C44DCFB1E3E5E9D7F39828">
    <w:name w:val="F8907D7A10C44DCFB1E3E5E9D7F39828"/>
    <w:rsid w:val="00437A43"/>
    <w:rPr>
      <w:lang w:val="en-US" w:eastAsia="zh-CN"/>
    </w:rPr>
  </w:style>
  <w:style w:type="paragraph" w:customStyle="1" w:styleId="87BA64847A954C5EBBEB3BD4733B8A69">
    <w:name w:val="87BA64847A954C5EBBEB3BD4733B8A69"/>
    <w:rsid w:val="00437A43"/>
    <w:rPr>
      <w:lang w:val="en-US" w:eastAsia="zh-CN"/>
    </w:rPr>
  </w:style>
  <w:style w:type="paragraph" w:customStyle="1" w:styleId="246E35FB44DB4F48BA7198618895CE20">
    <w:name w:val="246E35FB44DB4F48BA7198618895CE20"/>
    <w:rsid w:val="00437A43"/>
    <w:rPr>
      <w:lang w:val="en-US" w:eastAsia="zh-CN"/>
    </w:rPr>
  </w:style>
  <w:style w:type="paragraph" w:customStyle="1" w:styleId="0225F26F5D90481693284436F8F0405A">
    <w:name w:val="0225F26F5D90481693284436F8F0405A"/>
    <w:rsid w:val="00437A43"/>
    <w:rPr>
      <w:lang w:val="en-US" w:eastAsia="zh-CN"/>
    </w:rPr>
  </w:style>
  <w:style w:type="paragraph" w:customStyle="1" w:styleId="CA431B98C4EA403B862E60AB58C5072C">
    <w:name w:val="CA431B98C4EA403B862E60AB58C5072C"/>
    <w:rsid w:val="00437A43"/>
    <w:rPr>
      <w:lang w:val="en-US" w:eastAsia="zh-CN"/>
    </w:rPr>
  </w:style>
  <w:style w:type="paragraph" w:customStyle="1" w:styleId="25AC83AEADA547AEB4DE4D803CE62F86">
    <w:name w:val="25AC83AEADA547AEB4DE4D803CE62F86"/>
    <w:rsid w:val="00437A43"/>
    <w:rPr>
      <w:lang w:val="en-US" w:eastAsia="zh-CN"/>
    </w:rPr>
  </w:style>
  <w:style w:type="paragraph" w:customStyle="1" w:styleId="05493EF7F0074C26B329AAFF7758F738">
    <w:name w:val="05493EF7F0074C26B329AAFF7758F738"/>
    <w:rsid w:val="00437A43"/>
    <w:rPr>
      <w:lang w:val="en-US" w:eastAsia="zh-CN"/>
    </w:rPr>
  </w:style>
  <w:style w:type="paragraph" w:customStyle="1" w:styleId="CF741245BC1445959DF5F8E0FDF54196">
    <w:name w:val="CF741245BC1445959DF5F8E0FDF54196"/>
    <w:rsid w:val="00437A43"/>
    <w:rPr>
      <w:lang w:val="en-US" w:eastAsia="zh-CN"/>
    </w:rPr>
  </w:style>
  <w:style w:type="paragraph" w:customStyle="1" w:styleId="D34E300183CE49A984AAD4465A8ECF25">
    <w:name w:val="D34E300183CE49A984AAD4465A8ECF25"/>
    <w:rsid w:val="00437A43"/>
    <w:rPr>
      <w:lang w:val="en-US" w:eastAsia="zh-CN"/>
    </w:rPr>
  </w:style>
  <w:style w:type="paragraph" w:customStyle="1" w:styleId="919394ED5CF0463AAD488F1D808C65F5">
    <w:name w:val="919394ED5CF0463AAD488F1D808C65F5"/>
    <w:rsid w:val="00437A43"/>
    <w:rPr>
      <w:lang w:val="en-US" w:eastAsia="zh-CN"/>
    </w:rPr>
  </w:style>
  <w:style w:type="paragraph" w:customStyle="1" w:styleId="5258315B7960468DBF28523CCBA2E9FB">
    <w:name w:val="5258315B7960468DBF28523CCBA2E9FB"/>
    <w:rsid w:val="00437A43"/>
    <w:rPr>
      <w:lang w:val="en-US" w:eastAsia="zh-CN"/>
    </w:rPr>
  </w:style>
  <w:style w:type="paragraph" w:customStyle="1" w:styleId="DA9A0014DE54404C8831B911CAF4D199">
    <w:name w:val="DA9A0014DE54404C8831B911CAF4D199"/>
    <w:rsid w:val="00437A43"/>
    <w:rPr>
      <w:lang w:val="en-US" w:eastAsia="zh-CN"/>
    </w:rPr>
  </w:style>
  <w:style w:type="paragraph" w:customStyle="1" w:styleId="9A2AC3D1EBCC44FEBC5A2929F7A233D3">
    <w:name w:val="9A2AC3D1EBCC44FEBC5A2929F7A233D3"/>
    <w:rsid w:val="00437A43"/>
    <w:rPr>
      <w:lang w:val="en-US" w:eastAsia="zh-CN"/>
    </w:rPr>
  </w:style>
  <w:style w:type="paragraph" w:customStyle="1" w:styleId="F6F0582387ED49319034C2799F9F408A">
    <w:name w:val="F6F0582387ED49319034C2799F9F408A"/>
    <w:rsid w:val="00437A43"/>
    <w:rPr>
      <w:lang w:val="en-US" w:eastAsia="zh-CN"/>
    </w:rPr>
  </w:style>
  <w:style w:type="paragraph" w:customStyle="1" w:styleId="DE5D06551EC34B4AB617C625F0A947C5">
    <w:name w:val="DE5D06551EC34B4AB617C625F0A947C5"/>
    <w:rsid w:val="00437A43"/>
    <w:rPr>
      <w:lang w:val="en-US" w:eastAsia="zh-CN"/>
    </w:rPr>
  </w:style>
  <w:style w:type="paragraph" w:customStyle="1" w:styleId="3A220793512F43909A7A7F315376A1A8">
    <w:name w:val="3A220793512F43909A7A7F315376A1A8"/>
    <w:rsid w:val="00437A43"/>
    <w:rPr>
      <w:lang w:val="en-US" w:eastAsia="zh-CN"/>
    </w:rPr>
  </w:style>
  <w:style w:type="paragraph" w:customStyle="1" w:styleId="347CBDD8D8C04755AADBB635ABE78967">
    <w:name w:val="347CBDD8D8C04755AADBB635ABE78967"/>
    <w:rsid w:val="00437A43"/>
    <w:rPr>
      <w:lang w:val="en-US" w:eastAsia="zh-CN"/>
    </w:rPr>
  </w:style>
  <w:style w:type="paragraph" w:customStyle="1" w:styleId="F3CDD6645C074481B487EDF51D453938">
    <w:name w:val="F3CDD6645C074481B487EDF51D453938"/>
    <w:rsid w:val="00437A43"/>
    <w:rPr>
      <w:lang w:val="en-US" w:eastAsia="zh-CN"/>
    </w:rPr>
  </w:style>
  <w:style w:type="paragraph" w:customStyle="1" w:styleId="117E496F091A40E8B8F6CCFCFA5B5AD5">
    <w:name w:val="117E496F091A40E8B8F6CCFCFA5B5AD5"/>
    <w:rsid w:val="00437A43"/>
    <w:rPr>
      <w:lang w:val="en-US" w:eastAsia="zh-CN"/>
    </w:rPr>
  </w:style>
  <w:style w:type="paragraph" w:customStyle="1" w:styleId="CEBAD38BF7CC4660A7D61418D3FE1E5C">
    <w:name w:val="CEBAD38BF7CC4660A7D61418D3FE1E5C"/>
    <w:rsid w:val="00437A43"/>
    <w:rPr>
      <w:lang w:val="en-US" w:eastAsia="zh-CN"/>
    </w:rPr>
  </w:style>
  <w:style w:type="paragraph" w:customStyle="1" w:styleId="03EFDA5A5B9A49DAB2AEDA5EFE4C5343">
    <w:name w:val="03EFDA5A5B9A49DAB2AEDA5EFE4C5343"/>
    <w:rsid w:val="00437A43"/>
    <w:rPr>
      <w:lang w:val="en-US" w:eastAsia="zh-CN"/>
    </w:rPr>
  </w:style>
  <w:style w:type="paragraph" w:customStyle="1" w:styleId="1037F52920654264B26D03560F4081D0">
    <w:name w:val="1037F52920654264B26D03560F4081D0"/>
    <w:rsid w:val="00437A43"/>
    <w:rPr>
      <w:lang w:val="en-US" w:eastAsia="zh-CN"/>
    </w:rPr>
  </w:style>
  <w:style w:type="paragraph" w:customStyle="1" w:styleId="F2606E2E7A0B443FBFC8441EC2DC6ADE">
    <w:name w:val="F2606E2E7A0B443FBFC8441EC2DC6ADE"/>
    <w:rsid w:val="00437A43"/>
    <w:rPr>
      <w:lang w:val="en-US" w:eastAsia="zh-CN"/>
    </w:rPr>
  </w:style>
  <w:style w:type="paragraph" w:customStyle="1" w:styleId="E3A283FE8EB0400FB03E54B04E453EDB">
    <w:name w:val="E3A283FE8EB0400FB03E54B04E453EDB"/>
    <w:rsid w:val="00437A43"/>
    <w:rPr>
      <w:lang w:val="en-US" w:eastAsia="zh-CN"/>
    </w:rPr>
  </w:style>
  <w:style w:type="paragraph" w:customStyle="1" w:styleId="8A976D01D1C640DEBD4A1A030A8CF010">
    <w:name w:val="8A976D01D1C640DEBD4A1A030A8CF010"/>
    <w:rsid w:val="00437A43"/>
    <w:rPr>
      <w:lang w:val="en-US" w:eastAsia="zh-CN"/>
    </w:rPr>
  </w:style>
  <w:style w:type="paragraph" w:customStyle="1" w:styleId="23D36481E37A4B61B90656203B21633F">
    <w:name w:val="23D36481E37A4B61B90656203B21633F"/>
    <w:rsid w:val="00437A43"/>
    <w:rPr>
      <w:lang w:val="en-US" w:eastAsia="zh-CN"/>
    </w:rPr>
  </w:style>
  <w:style w:type="paragraph" w:customStyle="1" w:styleId="D1FE3AC9DCD04AF9B2763BE4C7E0869C">
    <w:name w:val="D1FE3AC9DCD04AF9B2763BE4C7E0869C"/>
    <w:rsid w:val="00437A43"/>
    <w:rPr>
      <w:lang w:val="en-US" w:eastAsia="zh-CN"/>
    </w:rPr>
  </w:style>
  <w:style w:type="paragraph" w:customStyle="1" w:styleId="404B0F1B00AF4DB7AE922E0CC69324A6">
    <w:name w:val="404B0F1B00AF4DB7AE922E0CC69324A6"/>
    <w:rsid w:val="00437A43"/>
    <w:rPr>
      <w:lang w:val="en-US" w:eastAsia="zh-CN"/>
    </w:rPr>
  </w:style>
  <w:style w:type="paragraph" w:customStyle="1" w:styleId="3688FD000A25453EB44947910B6E1EF6">
    <w:name w:val="3688FD000A25453EB44947910B6E1EF6"/>
    <w:rsid w:val="00437A43"/>
    <w:rPr>
      <w:lang w:val="en-US" w:eastAsia="zh-CN"/>
    </w:rPr>
  </w:style>
  <w:style w:type="paragraph" w:customStyle="1" w:styleId="CEA08F5AF0A141A59FE8BDBA7ED3B19A">
    <w:name w:val="CEA08F5AF0A141A59FE8BDBA7ED3B19A"/>
    <w:rsid w:val="00437A43"/>
    <w:rPr>
      <w:lang w:val="en-US" w:eastAsia="zh-CN"/>
    </w:rPr>
  </w:style>
  <w:style w:type="paragraph" w:customStyle="1" w:styleId="6861118092484ABF871DAEB775DD7F43">
    <w:name w:val="6861118092484ABF871DAEB775DD7F43"/>
    <w:rsid w:val="00437A43"/>
    <w:rPr>
      <w:lang w:val="en-US" w:eastAsia="zh-CN"/>
    </w:rPr>
  </w:style>
  <w:style w:type="paragraph" w:customStyle="1" w:styleId="747A62EC9A1A4AFB9928DECB61CFE51A">
    <w:name w:val="747A62EC9A1A4AFB9928DECB61CFE51A"/>
    <w:rsid w:val="00437A43"/>
    <w:rPr>
      <w:lang w:val="en-US" w:eastAsia="zh-CN"/>
    </w:rPr>
  </w:style>
  <w:style w:type="paragraph" w:customStyle="1" w:styleId="6084FBEAB4D044D6B34595035DE28979">
    <w:name w:val="6084FBEAB4D044D6B34595035DE28979"/>
    <w:rsid w:val="00437A43"/>
    <w:rPr>
      <w:lang w:val="en-US" w:eastAsia="zh-CN"/>
    </w:rPr>
  </w:style>
  <w:style w:type="paragraph" w:customStyle="1" w:styleId="D3BFEE2A679B4929A1426E0139BC2701">
    <w:name w:val="D3BFEE2A679B4929A1426E0139BC2701"/>
    <w:rsid w:val="00437A43"/>
    <w:rPr>
      <w:lang w:val="en-US" w:eastAsia="zh-CN"/>
    </w:rPr>
  </w:style>
  <w:style w:type="paragraph" w:customStyle="1" w:styleId="4D6F81F8652D4ECAA697F93B33BA8D05">
    <w:name w:val="4D6F81F8652D4ECAA697F93B33BA8D05"/>
    <w:rsid w:val="00437A43"/>
    <w:rPr>
      <w:lang w:val="en-US" w:eastAsia="zh-CN"/>
    </w:rPr>
  </w:style>
  <w:style w:type="paragraph" w:customStyle="1" w:styleId="B39993F8B5164D438E0818D5F7773614">
    <w:name w:val="B39993F8B5164D438E0818D5F7773614"/>
    <w:rsid w:val="00437A43"/>
    <w:rPr>
      <w:lang w:val="en-US" w:eastAsia="zh-CN"/>
    </w:rPr>
  </w:style>
  <w:style w:type="paragraph" w:customStyle="1" w:styleId="2A72828F9047401F97B39A453FD24DEF">
    <w:name w:val="2A72828F9047401F97B39A453FD24DEF"/>
    <w:rsid w:val="00437A43"/>
    <w:rPr>
      <w:lang w:val="en-US" w:eastAsia="zh-CN"/>
    </w:rPr>
  </w:style>
  <w:style w:type="paragraph" w:customStyle="1" w:styleId="B229690EB2D94EF18ED335CDF5B36AB9">
    <w:name w:val="B229690EB2D94EF18ED335CDF5B36AB9"/>
    <w:rsid w:val="00437A43"/>
    <w:rPr>
      <w:lang w:val="en-US" w:eastAsia="zh-CN"/>
    </w:rPr>
  </w:style>
  <w:style w:type="paragraph" w:customStyle="1" w:styleId="B4795F5F2A3D42A29E581AF03126F434">
    <w:name w:val="B4795F5F2A3D42A29E581AF03126F434"/>
    <w:rsid w:val="00437A43"/>
    <w:rPr>
      <w:lang w:val="en-US" w:eastAsia="zh-CN"/>
    </w:rPr>
  </w:style>
  <w:style w:type="paragraph" w:customStyle="1" w:styleId="6A010A7A3F7841BCAEFCD21ED9C98629">
    <w:name w:val="6A010A7A3F7841BCAEFCD21ED9C98629"/>
    <w:rsid w:val="00437A43"/>
    <w:rPr>
      <w:lang w:val="en-US" w:eastAsia="zh-CN"/>
    </w:rPr>
  </w:style>
  <w:style w:type="paragraph" w:customStyle="1" w:styleId="9145205A737448DF93377C7FB33C8D20">
    <w:name w:val="9145205A737448DF93377C7FB33C8D20"/>
    <w:rsid w:val="00437A43"/>
    <w:rPr>
      <w:lang w:val="en-US" w:eastAsia="zh-CN"/>
    </w:rPr>
  </w:style>
  <w:style w:type="paragraph" w:customStyle="1" w:styleId="23B6BDCB407D43CF9483C3611BA598A4">
    <w:name w:val="23B6BDCB407D43CF9483C3611BA598A4"/>
    <w:rsid w:val="00437A43"/>
    <w:rPr>
      <w:lang w:val="en-US" w:eastAsia="zh-CN"/>
    </w:rPr>
  </w:style>
  <w:style w:type="paragraph" w:customStyle="1" w:styleId="130B0C9BCF0A4ED29DE53D5651611613">
    <w:name w:val="130B0C9BCF0A4ED29DE53D5651611613"/>
    <w:rsid w:val="00437A43"/>
    <w:rPr>
      <w:lang w:val="en-US" w:eastAsia="zh-CN"/>
    </w:rPr>
  </w:style>
  <w:style w:type="paragraph" w:customStyle="1" w:styleId="7EA7BA179DB542629A7DC98F50397F75">
    <w:name w:val="7EA7BA179DB542629A7DC98F50397F75"/>
    <w:rsid w:val="00437A43"/>
    <w:rPr>
      <w:lang w:val="en-US" w:eastAsia="zh-CN"/>
    </w:rPr>
  </w:style>
  <w:style w:type="paragraph" w:customStyle="1" w:styleId="5F069793CB3749B0B654EEB7365C52FB">
    <w:name w:val="5F069793CB3749B0B654EEB7365C52FB"/>
    <w:rsid w:val="00437A43"/>
    <w:rPr>
      <w:lang w:val="en-US" w:eastAsia="zh-CN"/>
    </w:rPr>
  </w:style>
  <w:style w:type="paragraph" w:customStyle="1" w:styleId="59A0FBC6FE9B4866A22B2212E44D1EEC">
    <w:name w:val="59A0FBC6FE9B4866A22B2212E44D1EEC"/>
    <w:rsid w:val="00437A43"/>
    <w:rPr>
      <w:lang w:val="en-US" w:eastAsia="zh-CN"/>
    </w:rPr>
  </w:style>
  <w:style w:type="paragraph" w:customStyle="1" w:styleId="36D633E9708346E7BC06EF7F8C9804AB">
    <w:name w:val="36D633E9708346E7BC06EF7F8C9804AB"/>
    <w:rsid w:val="00437A43"/>
    <w:rPr>
      <w:lang w:val="en-US" w:eastAsia="zh-CN"/>
    </w:rPr>
  </w:style>
  <w:style w:type="paragraph" w:customStyle="1" w:styleId="F1E0B0E985B34395896371351BFA50CA">
    <w:name w:val="F1E0B0E985B34395896371351BFA50CA"/>
    <w:rsid w:val="00437A43"/>
    <w:rPr>
      <w:lang w:val="en-US" w:eastAsia="zh-CN"/>
    </w:rPr>
  </w:style>
  <w:style w:type="paragraph" w:customStyle="1" w:styleId="1C20AD7F027648C8AD81F2F53E6F3842">
    <w:name w:val="1C20AD7F027648C8AD81F2F53E6F3842"/>
    <w:rsid w:val="00437A43"/>
    <w:rPr>
      <w:lang w:val="en-US" w:eastAsia="zh-CN"/>
    </w:rPr>
  </w:style>
  <w:style w:type="paragraph" w:customStyle="1" w:styleId="34849F919CAC46C6B83BEF8F9852840D">
    <w:name w:val="34849F919CAC46C6B83BEF8F9852840D"/>
    <w:rsid w:val="00437A43"/>
    <w:rPr>
      <w:lang w:val="en-US" w:eastAsia="zh-CN"/>
    </w:rPr>
  </w:style>
  <w:style w:type="paragraph" w:customStyle="1" w:styleId="DF246BEEAAB54E9288BB66B51F550180">
    <w:name w:val="DF246BEEAAB54E9288BB66B51F550180"/>
    <w:rsid w:val="00437A43"/>
    <w:rPr>
      <w:lang w:val="en-US" w:eastAsia="zh-CN"/>
    </w:rPr>
  </w:style>
  <w:style w:type="paragraph" w:customStyle="1" w:styleId="AC618F4590534199B6958D21E2195851">
    <w:name w:val="AC618F4590534199B6958D21E2195851"/>
    <w:rsid w:val="00437A43"/>
    <w:rPr>
      <w:lang w:val="en-US" w:eastAsia="zh-CN"/>
    </w:rPr>
  </w:style>
  <w:style w:type="paragraph" w:customStyle="1" w:styleId="EF59B2347B094B728DCB8620C8868393">
    <w:name w:val="EF59B2347B094B728DCB8620C8868393"/>
    <w:rsid w:val="00437A43"/>
    <w:rPr>
      <w:lang w:val="en-US" w:eastAsia="zh-CN"/>
    </w:rPr>
  </w:style>
  <w:style w:type="paragraph" w:customStyle="1" w:styleId="ECFE55386FCD4D4D86FA9C3C41093730">
    <w:name w:val="ECFE55386FCD4D4D86FA9C3C41093730"/>
    <w:rsid w:val="00437A43"/>
    <w:rPr>
      <w:lang w:val="en-US" w:eastAsia="zh-CN"/>
    </w:rPr>
  </w:style>
  <w:style w:type="paragraph" w:customStyle="1" w:styleId="32F5F2103E28420ABD48ACF487F874CC">
    <w:name w:val="32F5F2103E28420ABD48ACF487F874CC"/>
    <w:rsid w:val="00437A43"/>
    <w:rPr>
      <w:lang w:val="en-US" w:eastAsia="zh-CN"/>
    </w:rPr>
  </w:style>
  <w:style w:type="paragraph" w:customStyle="1" w:styleId="01A99BC33712450DA887B97F6F6BE3C5">
    <w:name w:val="01A99BC33712450DA887B97F6F6BE3C5"/>
    <w:rsid w:val="00437A43"/>
    <w:rPr>
      <w:lang w:val="en-US" w:eastAsia="zh-CN"/>
    </w:rPr>
  </w:style>
  <w:style w:type="paragraph" w:customStyle="1" w:styleId="7E3FFEB3F298474F96AD502B0BCE10F5">
    <w:name w:val="7E3FFEB3F298474F96AD502B0BCE10F5"/>
    <w:rsid w:val="00437A43"/>
    <w:rPr>
      <w:lang w:val="en-US" w:eastAsia="zh-CN"/>
    </w:rPr>
  </w:style>
  <w:style w:type="paragraph" w:customStyle="1" w:styleId="8F1AF7CC2A0C431689951BFEAA4AD645">
    <w:name w:val="8F1AF7CC2A0C431689951BFEAA4AD645"/>
    <w:rsid w:val="00437A43"/>
    <w:rPr>
      <w:lang w:val="en-US" w:eastAsia="zh-CN"/>
    </w:rPr>
  </w:style>
  <w:style w:type="paragraph" w:customStyle="1" w:styleId="1C1DC9B28C5F4C8F945BB66A5EB08BA2">
    <w:name w:val="1C1DC9B28C5F4C8F945BB66A5EB08BA2"/>
    <w:rsid w:val="00437A43"/>
    <w:rPr>
      <w:lang w:val="en-US" w:eastAsia="zh-CN"/>
    </w:rPr>
  </w:style>
  <w:style w:type="paragraph" w:customStyle="1" w:styleId="6A578CB4A17543E184A6F6AF3EF46492">
    <w:name w:val="6A578CB4A17543E184A6F6AF3EF46492"/>
    <w:rsid w:val="00437A43"/>
    <w:rPr>
      <w:lang w:val="en-US" w:eastAsia="zh-CN"/>
    </w:rPr>
  </w:style>
  <w:style w:type="paragraph" w:customStyle="1" w:styleId="846FF033393D4BCD932052B0E3AB18DC">
    <w:name w:val="846FF033393D4BCD932052B0E3AB18DC"/>
    <w:rsid w:val="00437A43"/>
    <w:rPr>
      <w:lang w:val="en-US" w:eastAsia="zh-CN"/>
    </w:rPr>
  </w:style>
  <w:style w:type="paragraph" w:customStyle="1" w:styleId="6F00B716FF6B439B8520B9E292CFAF55">
    <w:name w:val="6F00B716FF6B439B8520B9E292CFAF55"/>
    <w:rsid w:val="00437A43"/>
    <w:rPr>
      <w:lang w:val="en-US" w:eastAsia="zh-CN"/>
    </w:rPr>
  </w:style>
  <w:style w:type="paragraph" w:customStyle="1" w:styleId="D45AF1182DEF468CA9E232539611D820">
    <w:name w:val="D45AF1182DEF468CA9E232539611D820"/>
    <w:rsid w:val="00437A43"/>
    <w:rPr>
      <w:lang w:val="en-US" w:eastAsia="zh-CN"/>
    </w:rPr>
  </w:style>
  <w:style w:type="paragraph" w:customStyle="1" w:styleId="24F871C6FAA5455D89E571FCA7848D5A">
    <w:name w:val="24F871C6FAA5455D89E571FCA7848D5A"/>
    <w:rsid w:val="00437A43"/>
    <w:rPr>
      <w:lang w:val="en-US" w:eastAsia="zh-CN"/>
    </w:rPr>
  </w:style>
  <w:style w:type="paragraph" w:customStyle="1" w:styleId="E8E797C3C9274313A5527AC4D5F110AA">
    <w:name w:val="E8E797C3C9274313A5527AC4D5F110AA"/>
    <w:rsid w:val="00437A43"/>
    <w:rPr>
      <w:lang w:val="en-US" w:eastAsia="zh-CN"/>
    </w:rPr>
  </w:style>
  <w:style w:type="paragraph" w:customStyle="1" w:styleId="7D94CB7DCACA4460BF2E67DD8AE25FC8">
    <w:name w:val="7D94CB7DCACA4460BF2E67DD8AE25FC8"/>
    <w:rsid w:val="00437A43"/>
    <w:rPr>
      <w:lang w:val="en-US" w:eastAsia="zh-CN"/>
    </w:rPr>
  </w:style>
  <w:style w:type="paragraph" w:customStyle="1" w:styleId="1B8EBB3A7E6B40ECA94E407331240BDE">
    <w:name w:val="1B8EBB3A7E6B40ECA94E407331240BDE"/>
    <w:rsid w:val="00437A43"/>
    <w:rPr>
      <w:lang w:val="en-US" w:eastAsia="zh-CN"/>
    </w:rPr>
  </w:style>
  <w:style w:type="paragraph" w:customStyle="1" w:styleId="6A91896B36A147C6B5FF0C30F2D1A643">
    <w:name w:val="6A91896B36A147C6B5FF0C30F2D1A643"/>
    <w:rsid w:val="00437A43"/>
    <w:rPr>
      <w:lang w:val="en-US" w:eastAsia="zh-CN"/>
    </w:rPr>
  </w:style>
  <w:style w:type="paragraph" w:customStyle="1" w:styleId="6E2E6BA1B87345128E337B10FC85307C">
    <w:name w:val="6E2E6BA1B87345128E337B10FC85307C"/>
    <w:rsid w:val="00437A43"/>
    <w:rPr>
      <w:lang w:val="en-US" w:eastAsia="zh-CN"/>
    </w:rPr>
  </w:style>
  <w:style w:type="paragraph" w:customStyle="1" w:styleId="489FA0D460CA4C509FE7F25CD72993E4">
    <w:name w:val="489FA0D460CA4C509FE7F25CD72993E4"/>
    <w:rsid w:val="00437A43"/>
    <w:rPr>
      <w:lang w:val="en-US" w:eastAsia="zh-CN"/>
    </w:rPr>
  </w:style>
  <w:style w:type="paragraph" w:customStyle="1" w:styleId="9685B58D8EE74E74ACBC70C42B0EB292">
    <w:name w:val="9685B58D8EE74E74ACBC70C42B0EB292"/>
    <w:rsid w:val="00437A43"/>
    <w:rPr>
      <w:lang w:val="en-US" w:eastAsia="zh-CN"/>
    </w:rPr>
  </w:style>
  <w:style w:type="paragraph" w:customStyle="1" w:styleId="B144EE41EBC1452086123081C3299F47">
    <w:name w:val="B144EE41EBC1452086123081C3299F47"/>
    <w:rsid w:val="00437A43"/>
    <w:rPr>
      <w:lang w:val="en-US" w:eastAsia="zh-CN"/>
    </w:rPr>
  </w:style>
  <w:style w:type="paragraph" w:customStyle="1" w:styleId="0DA71947F2764F7F9B84F7AC4F6E98E1">
    <w:name w:val="0DA71947F2764F7F9B84F7AC4F6E98E1"/>
    <w:rsid w:val="00437A43"/>
    <w:rPr>
      <w:lang w:val="en-US" w:eastAsia="zh-CN"/>
    </w:rPr>
  </w:style>
  <w:style w:type="paragraph" w:customStyle="1" w:styleId="314AA2EDD21C40EFA7D8393A06718FBF">
    <w:name w:val="314AA2EDD21C40EFA7D8393A06718FBF"/>
    <w:rsid w:val="00437A43"/>
    <w:rPr>
      <w:lang w:val="en-US" w:eastAsia="zh-CN"/>
    </w:rPr>
  </w:style>
  <w:style w:type="paragraph" w:customStyle="1" w:styleId="3BD1806573EB40EB82D29555D439715F">
    <w:name w:val="3BD1806573EB40EB82D29555D439715F"/>
    <w:rsid w:val="00437A43"/>
    <w:rPr>
      <w:lang w:val="en-US" w:eastAsia="zh-CN"/>
    </w:rPr>
  </w:style>
  <w:style w:type="paragraph" w:customStyle="1" w:styleId="7CE3FD38FFE5461382F88A53BD780E15">
    <w:name w:val="7CE3FD38FFE5461382F88A53BD780E15"/>
    <w:rsid w:val="00437A43"/>
    <w:rPr>
      <w:lang w:val="en-US" w:eastAsia="zh-CN"/>
    </w:rPr>
  </w:style>
  <w:style w:type="paragraph" w:customStyle="1" w:styleId="BEB49F91A90241E1B5F09FB2505E3FFF">
    <w:name w:val="BEB49F91A90241E1B5F09FB2505E3FFF"/>
    <w:rsid w:val="00437A43"/>
    <w:rPr>
      <w:lang w:val="en-US" w:eastAsia="zh-CN"/>
    </w:rPr>
  </w:style>
  <w:style w:type="paragraph" w:customStyle="1" w:styleId="5273827AF4A4479DB65CD49266CBA57E">
    <w:name w:val="5273827AF4A4479DB65CD49266CBA57E"/>
    <w:rsid w:val="00437A43"/>
    <w:rPr>
      <w:lang w:val="en-US" w:eastAsia="zh-CN"/>
    </w:rPr>
  </w:style>
  <w:style w:type="paragraph" w:customStyle="1" w:styleId="D4C6DB189CF84705A2F4C614263A6244">
    <w:name w:val="D4C6DB189CF84705A2F4C614263A6244"/>
    <w:rsid w:val="00437A43"/>
    <w:rPr>
      <w:lang w:val="en-US" w:eastAsia="zh-CN"/>
    </w:rPr>
  </w:style>
  <w:style w:type="paragraph" w:customStyle="1" w:styleId="C560B5C21B864F3F853ECC1DFC256B4E">
    <w:name w:val="C560B5C21B864F3F853ECC1DFC256B4E"/>
    <w:rsid w:val="00437A43"/>
    <w:rPr>
      <w:lang w:val="en-US" w:eastAsia="zh-CN"/>
    </w:rPr>
  </w:style>
  <w:style w:type="paragraph" w:customStyle="1" w:styleId="35BE9CDFFA0B461B8459733E05A431AB">
    <w:name w:val="35BE9CDFFA0B461B8459733E05A431AB"/>
    <w:rsid w:val="00437A43"/>
    <w:rPr>
      <w:lang w:val="en-US" w:eastAsia="zh-CN"/>
    </w:rPr>
  </w:style>
  <w:style w:type="paragraph" w:customStyle="1" w:styleId="440DBFAE3B524C2C946BCE68478AC266">
    <w:name w:val="440DBFAE3B524C2C946BCE68478AC266"/>
    <w:rsid w:val="00437A43"/>
    <w:rPr>
      <w:lang w:val="en-US" w:eastAsia="zh-CN"/>
    </w:rPr>
  </w:style>
  <w:style w:type="paragraph" w:customStyle="1" w:styleId="F56DCF71DAC045498B7E682A02253CD2">
    <w:name w:val="F56DCF71DAC045498B7E682A02253CD2"/>
    <w:rsid w:val="00437A43"/>
    <w:rPr>
      <w:lang w:val="en-US" w:eastAsia="zh-CN"/>
    </w:rPr>
  </w:style>
  <w:style w:type="paragraph" w:customStyle="1" w:styleId="27460FE7F7A64957BD4F20DA5C165546">
    <w:name w:val="27460FE7F7A64957BD4F20DA5C165546"/>
    <w:rsid w:val="00437A43"/>
    <w:rPr>
      <w:lang w:val="en-US" w:eastAsia="zh-CN"/>
    </w:rPr>
  </w:style>
  <w:style w:type="paragraph" w:customStyle="1" w:styleId="759B17FF8C7F4BBE9472DC640C673E01">
    <w:name w:val="759B17FF8C7F4BBE9472DC640C673E01"/>
    <w:rsid w:val="00437A43"/>
    <w:rPr>
      <w:lang w:val="en-US" w:eastAsia="zh-CN"/>
    </w:rPr>
  </w:style>
  <w:style w:type="paragraph" w:customStyle="1" w:styleId="134545608476442693EA708D89A4E488">
    <w:name w:val="134545608476442693EA708D89A4E488"/>
    <w:rsid w:val="00437A43"/>
    <w:rPr>
      <w:lang w:val="en-US" w:eastAsia="zh-CN"/>
    </w:rPr>
  </w:style>
  <w:style w:type="paragraph" w:customStyle="1" w:styleId="DB5A62308B5A46DAA2707483611B2269">
    <w:name w:val="DB5A62308B5A46DAA2707483611B2269"/>
    <w:rsid w:val="00437A43"/>
    <w:rPr>
      <w:lang w:val="en-US" w:eastAsia="zh-CN"/>
    </w:rPr>
  </w:style>
  <w:style w:type="paragraph" w:customStyle="1" w:styleId="37AA58719E2442328AB724905335B2E7">
    <w:name w:val="37AA58719E2442328AB724905335B2E7"/>
    <w:rsid w:val="00437A43"/>
    <w:rPr>
      <w:lang w:val="en-US" w:eastAsia="zh-CN"/>
    </w:rPr>
  </w:style>
  <w:style w:type="paragraph" w:customStyle="1" w:styleId="7EE36E2C2C4D43A691860BEE9197CC58">
    <w:name w:val="7EE36E2C2C4D43A691860BEE9197CC58"/>
    <w:rsid w:val="00437A43"/>
    <w:rPr>
      <w:lang w:val="en-US" w:eastAsia="zh-CN"/>
    </w:rPr>
  </w:style>
  <w:style w:type="paragraph" w:customStyle="1" w:styleId="EDB9918561D7429C83820B03AC879D06">
    <w:name w:val="EDB9918561D7429C83820B03AC879D06"/>
    <w:rsid w:val="00437A43"/>
    <w:rPr>
      <w:lang w:val="en-US" w:eastAsia="zh-CN"/>
    </w:rPr>
  </w:style>
  <w:style w:type="paragraph" w:customStyle="1" w:styleId="D963F90B6C7045D69C718CBE740BFDA3">
    <w:name w:val="D963F90B6C7045D69C718CBE740BFDA3"/>
    <w:rsid w:val="00437A43"/>
    <w:rPr>
      <w:lang w:val="en-US" w:eastAsia="zh-CN"/>
    </w:rPr>
  </w:style>
  <w:style w:type="paragraph" w:customStyle="1" w:styleId="100BB3631D5C451F9DAEAE6698324298">
    <w:name w:val="100BB3631D5C451F9DAEAE6698324298"/>
    <w:rsid w:val="00437A43"/>
    <w:rPr>
      <w:lang w:val="en-US" w:eastAsia="zh-CN"/>
    </w:rPr>
  </w:style>
  <w:style w:type="paragraph" w:customStyle="1" w:styleId="CD05C599179B4FADB8C7C7F76F98E23F">
    <w:name w:val="CD05C599179B4FADB8C7C7F76F98E23F"/>
    <w:rsid w:val="00437A43"/>
    <w:rPr>
      <w:lang w:val="en-US" w:eastAsia="zh-CN"/>
    </w:rPr>
  </w:style>
  <w:style w:type="paragraph" w:customStyle="1" w:styleId="3F40707CC15B42E7B3F1E97EABC3FCE7">
    <w:name w:val="3F40707CC15B42E7B3F1E97EABC3FCE7"/>
    <w:rsid w:val="00437A43"/>
    <w:rPr>
      <w:lang w:val="en-US" w:eastAsia="zh-CN"/>
    </w:rPr>
  </w:style>
  <w:style w:type="paragraph" w:customStyle="1" w:styleId="1F5127C64BAF4BA78E4B84A89938E98C">
    <w:name w:val="1F5127C64BAF4BA78E4B84A89938E98C"/>
    <w:rsid w:val="00437A43"/>
    <w:rPr>
      <w:lang w:val="en-US" w:eastAsia="zh-CN"/>
    </w:rPr>
  </w:style>
  <w:style w:type="paragraph" w:customStyle="1" w:styleId="2AA0CC6D156A4475B0B37946BA2A7103">
    <w:name w:val="2AA0CC6D156A4475B0B37946BA2A7103"/>
    <w:rsid w:val="00437A43"/>
    <w:rPr>
      <w:lang w:val="en-US" w:eastAsia="zh-CN"/>
    </w:rPr>
  </w:style>
  <w:style w:type="paragraph" w:customStyle="1" w:styleId="399BB938A7534C0EB491ED4426FABABE">
    <w:name w:val="399BB938A7534C0EB491ED4426FABABE"/>
    <w:rsid w:val="00437A43"/>
    <w:rPr>
      <w:lang w:val="en-US" w:eastAsia="zh-CN"/>
    </w:rPr>
  </w:style>
  <w:style w:type="paragraph" w:customStyle="1" w:styleId="FE7635242E57456AA398ADB14F0BE765">
    <w:name w:val="FE7635242E57456AA398ADB14F0BE765"/>
    <w:rsid w:val="00437A43"/>
    <w:rPr>
      <w:lang w:val="en-US" w:eastAsia="zh-CN"/>
    </w:rPr>
  </w:style>
  <w:style w:type="paragraph" w:customStyle="1" w:styleId="8B48B9D2427645D3AA62FCC82C074DD4">
    <w:name w:val="8B48B9D2427645D3AA62FCC82C074DD4"/>
    <w:rsid w:val="00437A43"/>
    <w:rPr>
      <w:lang w:val="en-US" w:eastAsia="zh-CN"/>
    </w:rPr>
  </w:style>
  <w:style w:type="paragraph" w:customStyle="1" w:styleId="D94C89997F7444BA8224E1404C03E2B1">
    <w:name w:val="D94C89997F7444BA8224E1404C03E2B1"/>
    <w:rsid w:val="00437A43"/>
    <w:rPr>
      <w:lang w:val="en-US" w:eastAsia="zh-CN"/>
    </w:rPr>
  </w:style>
  <w:style w:type="paragraph" w:customStyle="1" w:styleId="B915A43100D34BC4BDE552B6B71C5375">
    <w:name w:val="B915A43100D34BC4BDE552B6B71C5375"/>
    <w:rsid w:val="00437A43"/>
    <w:rPr>
      <w:lang w:val="en-US" w:eastAsia="zh-CN"/>
    </w:rPr>
  </w:style>
  <w:style w:type="paragraph" w:customStyle="1" w:styleId="AEF5B574AE344BCAA32D6A94BB5E2EAF">
    <w:name w:val="AEF5B574AE344BCAA32D6A94BB5E2EAF"/>
    <w:rsid w:val="00437A43"/>
    <w:rPr>
      <w:lang w:val="en-US" w:eastAsia="zh-CN"/>
    </w:rPr>
  </w:style>
  <w:style w:type="paragraph" w:customStyle="1" w:styleId="4647906A3BE9409BB18C6B8F6E0A8033">
    <w:name w:val="4647906A3BE9409BB18C6B8F6E0A8033"/>
    <w:rsid w:val="00437A43"/>
    <w:rPr>
      <w:lang w:val="en-US" w:eastAsia="zh-CN"/>
    </w:rPr>
  </w:style>
  <w:style w:type="paragraph" w:customStyle="1" w:styleId="7F15ECEA0B15478CBF3CCA4A1A2E1204">
    <w:name w:val="7F15ECEA0B15478CBF3CCA4A1A2E1204"/>
    <w:rsid w:val="00437A43"/>
    <w:rPr>
      <w:lang w:val="en-US" w:eastAsia="zh-CN"/>
    </w:rPr>
  </w:style>
  <w:style w:type="paragraph" w:customStyle="1" w:styleId="BDF54507CABF400DB51871132490565E">
    <w:name w:val="BDF54507CABF400DB51871132490565E"/>
    <w:rsid w:val="00437A43"/>
    <w:rPr>
      <w:lang w:val="en-US" w:eastAsia="zh-CN"/>
    </w:rPr>
  </w:style>
  <w:style w:type="paragraph" w:customStyle="1" w:styleId="5F6EECB438B24E9580C85F6F79D81A81">
    <w:name w:val="5F6EECB438B24E9580C85F6F79D81A81"/>
    <w:rsid w:val="00437A43"/>
    <w:rPr>
      <w:lang w:val="en-US" w:eastAsia="zh-CN"/>
    </w:rPr>
  </w:style>
  <w:style w:type="paragraph" w:customStyle="1" w:styleId="353F38D056D5495E98FEFE7A7C3129BB">
    <w:name w:val="353F38D056D5495E98FEFE7A7C3129BB"/>
    <w:rsid w:val="00437A43"/>
    <w:rPr>
      <w:lang w:val="en-US" w:eastAsia="zh-CN"/>
    </w:rPr>
  </w:style>
  <w:style w:type="paragraph" w:customStyle="1" w:styleId="012CA8196335428E8E9FC4F4E0331C08">
    <w:name w:val="012CA8196335428E8E9FC4F4E0331C08"/>
    <w:rsid w:val="00437A43"/>
    <w:rPr>
      <w:lang w:val="en-US" w:eastAsia="zh-CN"/>
    </w:rPr>
  </w:style>
  <w:style w:type="paragraph" w:customStyle="1" w:styleId="97B29DEA91FF48E285815E6F5CC02B50">
    <w:name w:val="97B29DEA91FF48E285815E6F5CC02B50"/>
    <w:rsid w:val="00437A43"/>
    <w:rPr>
      <w:lang w:val="en-US" w:eastAsia="zh-CN"/>
    </w:rPr>
  </w:style>
  <w:style w:type="paragraph" w:customStyle="1" w:styleId="42097EAB79654CC68E90D0EEB27576C1">
    <w:name w:val="42097EAB79654CC68E90D0EEB27576C1"/>
    <w:rsid w:val="00437A43"/>
    <w:rPr>
      <w:lang w:val="en-US" w:eastAsia="zh-CN"/>
    </w:rPr>
  </w:style>
  <w:style w:type="paragraph" w:customStyle="1" w:styleId="9E0AE934C71E42B08F13A9068FBF92DC">
    <w:name w:val="9E0AE934C71E42B08F13A9068FBF92DC"/>
    <w:rsid w:val="00437A43"/>
    <w:rPr>
      <w:lang w:val="en-US" w:eastAsia="zh-CN"/>
    </w:rPr>
  </w:style>
  <w:style w:type="paragraph" w:customStyle="1" w:styleId="1B77CDFFBAE246299BDCF279C47A8FBB">
    <w:name w:val="1B77CDFFBAE246299BDCF279C47A8FBB"/>
    <w:rsid w:val="00437A43"/>
    <w:rPr>
      <w:lang w:val="en-US" w:eastAsia="zh-CN"/>
    </w:rPr>
  </w:style>
  <w:style w:type="paragraph" w:customStyle="1" w:styleId="400BCD8E21284828A375EADBF8D01E94">
    <w:name w:val="400BCD8E21284828A375EADBF8D01E94"/>
    <w:rsid w:val="00437A43"/>
    <w:rPr>
      <w:lang w:val="en-US" w:eastAsia="zh-CN"/>
    </w:rPr>
  </w:style>
  <w:style w:type="paragraph" w:customStyle="1" w:styleId="1BDF20975C614A78A15C6E7AB60B3387">
    <w:name w:val="1BDF20975C614A78A15C6E7AB60B3387"/>
    <w:rsid w:val="00437A43"/>
    <w:rPr>
      <w:lang w:val="en-US" w:eastAsia="zh-CN"/>
    </w:rPr>
  </w:style>
  <w:style w:type="paragraph" w:customStyle="1" w:styleId="253005DB01814840928D3D0EAD4602D1">
    <w:name w:val="253005DB01814840928D3D0EAD4602D1"/>
    <w:rsid w:val="00437A43"/>
    <w:rPr>
      <w:lang w:val="en-US" w:eastAsia="zh-CN"/>
    </w:rPr>
  </w:style>
  <w:style w:type="paragraph" w:customStyle="1" w:styleId="30F4643EAA2146479D078D788D8AC739">
    <w:name w:val="30F4643EAA2146479D078D788D8AC739"/>
    <w:rsid w:val="00437A43"/>
    <w:rPr>
      <w:lang w:val="en-US" w:eastAsia="zh-CN"/>
    </w:rPr>
  </w:style>
  <w:style w:type="paragraph" w:customStyle="1" w:styleId="A827CCF8FA96488284542A775B1C0EDA">
    <w:name w:val="A827CCF8FA96488284542A775B1C0EDA"/>
    <w:rsid w:val="00437A43"/>
    <w:rPr>
      <w:lang w:val="en-US" w:eastAsia="zh-CN"/>
    </w:rPr>
  </w:style>
  <w:style w:type="paragraph" w:customStyle="1" w:styleId="364214581FBC4BFB82310FEC8613814B">
    <w:name w:val="364214581FBC4BFB82310FEC8613814B"/>
    <w:rsid w:val="00437A43"/>
    <w:rPr>
      <w:lang w:val="en-US" w:eastAsia="zh-CN"/>
    </w:rPr>
  </w:style>
  <w:style w:type="paragraph" w:customStyle="1" w:styleId="B1B9194850484A8BBBEDD43076EF8716">
    <w:name w:val="B1B9194850484A8BBBEDD43076EF8716"/>
    <w:rsid w:val="00437A43"/>
    <w:rPr>
      <w:lang w:val="en-US" w:eastAsia="zh-CN"/>
    </w:rPr>
  </w:style>
  <w:style w:type="paragraph" w:customStyle="1" w:styleId="B70DE2CCEDCA47458C512EEA69D30B68">
    <w:name w:val="B70DE2CCEDCA47458C512EEA69D30B68"/>
    <w:rsid w:val="00437A43"/>
    <w:rPr>
      <w:lang w:val="en-US" w:eastAsia="zh-CN"/>
    </w:rPr>
  </w:style>
  <w:style w:type="paragraph" w:customStyle="1" w:styleId="EDD6F3C9A8FA4E5B91F91830A838BDEC">
    <w:name w:val="EDD6F3C9A8FA4E5B91F91830A838BDEC"/>
    <w:rsid w:val="00437A43"/>
    <w:rPr>
      <w:lang w:val="en-US" w:eastAsia="zh-CN"/>
    </w:rPr>
  </w:style>
  <w:style w:type="paragraph" w:customStyle="1" w:styleId="3B1BE5FAD56B4FD0AD00A39341D5DD85">
    <w:name w:val="3B1BE5FAD56B4FD0AD00A39341D5DD85"/>
    <w:rsid w:val="00437A43"/>
    <w:rPr>
      <w:lang w:val="en-US" w:eastAsia="zh-CN"/>
    </w:rPr>
  </w:style>
  <w:style w:type="paragraph" w:customStyle="1" w:styleId="81E92B879F9148219DFD9EDA644C7809">
    <w:name w:val="81E92B879F9148219DFD9EDA644C7809"/>
    <w:rsid w:val="00437A43"/>
    <w:rPr>
      <w:lang w:val="en-US" w:eastAsia="zh-CN"/>
    </w:rPr>
  </w:style>
  <w:style w:type="paragraph" w:customStyle="1" w:styleId="0F00E85388C54F17B7B2625224B2886F">
    <w:name w:val="0F00E85388C54F17B7B2625224B2886F"/>
    <w:rsid w:val="00437A43"/>
    <w:rPr>
      <w:lang w:val="en-US" w:eastAsia="zh-CN"/>
    </w:rPr>
  </w:style>
  <w:style w:type="paragraph" w:customStyle="1" w:styleId="FEF01A7482344F4699917D57310016F2">
    <w:name w:val="FEF01A7482344F4699917D57310016F2"/>
    <w:rsid w:val="00FF402C"/>
    <w:rPr>
      <w:lang w:val="en-US" w:eastAsia="zh-CN"/>
    </w:rPr>
  </w:style>
  <w:style w:type="paragraph" w:customStyle="1" w:styleId="05DC10C75DCF46E9AD657AD26753B612">
    <w:name w:val="05DC10C75DCF46E9AD657AD26753B612"/>
    <w:rsid w:val="00FF402C"/>
    <w:rPr>
      <w:lang w:val="en-US" w:eastAsia="zh-CN"/>
    </w:rPr>
  </w:style>
  <w:style w:type="paragraph" w:customStyle="1" w:styleId="31ECD1969C114E7396DCCD4C6F2E7FAE">
    <w:name w:val="31ECD1969C114E7396DCCD4C6F2E7FAE"/>
    <w:rsid w:val="00FF402C"/>
    <w:rPr>
      <w:lang w:val="en-US" w:eastAsia="zh-CN"/>
    </w:rPr>
  </w:style>
  <w:style w:type="paragraph" w:customStyle="1" w:styleId="F01CF68CA39048318C336837A12C8BC9">
    <w:name w:val="F01CF68CA39048318C336837A12C8BC9"/>
    <w:rsid w:val="00FF402C"/>
    <w:rPr>
      <w:lang w:val="en-US" w:eastAsia="zh-CN"/>
    </w:rPr>
  </w:style>
  <w:style w:type="paragraph" w:customStyle="1" w:styleId="7E3F3CCC137D4429B49B1912423A928E">
    <w:name w:val="7E3F3CCC137D4429B49B1912423A928E"/>
    <w:rsid w:val="00FF402C"/>
    <w:rPr>
      <w:lang w:val="en-US" w:eastAsia="zh-CN"/>
    </w:rPr>
  </w:style>
  <w:style w:type="paragraph" w:customStyle="1" w:styleId="EB9C48EF021149C18E8D36D9E69031EA">
    <w:name w:val="EB9C48EF021149C18E8D36D9E69031EA"/>
    <w:rsid w:val="00FF402C"/>
    <w:rPr>
      <w:lang w:val="en-US" w:eastAsia="zh-CN"/>
    </w:rPr>
  </w:style>
  <w:style w:type="paragraph" w:customStyle="1" w:styleId="4E9569CB74EC4102967FB3FC7736636E">
    <w:name w:val="4E9569CB74EC4102967FB3FC7736636E"/>
    <w:rsid w:val="00FF402C"/>
    <w:rPr>
      <w:lang w:val="en-US" w:eastAsia="zh-CN"/>
    </w:rPr>
  </w:style>
  <w:style w:type="paragraph" w:customStyle="1" w:styleId="919C923EFB5B43BCB1590FB22FC689EE">
    <w:name w:val="919C923EFB5B43BCB1590FB22FC689EE"/>
    <w:rsid w:val="00FF402C"/>
    <w:rPr>
      <w:lang w:val="en-US" w:eastAsia="zh-CN"/>
    </w:rPr>
  </w:style>
  <w:style w:type="paragraph" w:customStyle="1" w:styleId="204567505731436BBAAD5865F6F6E939">
    <w:name w:val="204567505731436BBAAD5865F6F6E939"/>
    <w:rsid w:val="00FF402C"/>
    <w:rPr>
      <w:lang w:val="en-US" w:eastAsia="zh-CN"/>
    </w:rPr>
  </w:style>
  <w:style w:type="paragraph" w:customStyle="1" w:styleId="D7372F4012804F79B6608C43A1D7197E">
    <w:name w:val="D7372F4012804F79B6608C43A1D7197E"/>
    <w:rsid w:val="00FF402C"/>
    <w:rPr>
      <w:lang w:val="en-US" w:eastAsia="zh-CN"/>
    </w:rPr>
  </w:style>
  <w:style w:type="paragraph" w:customStyle="1" w:styleId="E7088757B71E44E0BF38F8ABE4174C7F">
    <w:name w:val="E7088757B71E44E0BF38F8ABE4174C7F"/>
    <w:rsid w:val="00FF402C"/>
    <w:rPr>
      <w:lang w:val="en-US" w:eastAsia="zh-CN"/>
    </w:rPr>
  </w:style>
  <w:style w:type="paragraph" w:customStyle="1" w:styleId="4C9BC540C74A4B3AA333C239BCE2B8DD">
    <w:name w:val="4C9BC540C74A4B3AA333C239BCE2B8DD"/>
    <w:rsid w:val="00FF402C"/>
    <w:rPr>
      <w:lang w:val="en-US" w:eastAsia="zh-CN"/>
    </w:rPr>
  </w:style>
  <w:style w:type="paragraph" w:customStyle="1" w:styleId="ED3818DDA41A40D7AC838B5A98F8F4AE">
    <w:name w:val="ED3818DDA41A40D7AC838B5A98F8F4AE"/>
    <w:rsid w:val="00FF402C"/>
    <w:rPr>
      <w:lang w:val="en-US" w:eastAsia="zh-CN"/>
    </w:rPr>
  </w:style>
  <w:style w:type="paragraph" w:customStyle="1" w:styleId="D1A6C24E41DB4AD7AA9B78735A5C6E30">
    <w:name w:val="D1A6C24E41DB4AD7AA9B78735A5C6E30"/>
    <w:rsid w:val="00FF402C"/>
    <w:rPr>
      <w:lang w:val="en-US" w:eastAsia="zh-CN"/>
    </w:rPr>
  </w:style>
  <w:style w:type="paragraph" w:customStyle="1" w:styleId="793D99D0C4D640F5939058B7AB099089">
    <w:name w:val="793D99D0C4D640F5939058B7AB099089"/>
    <w:rsid w:val="00FF402C"/>
    <w:rPr>
      <w:lang w:val="en-US" w:eastAsia="zh-CN"/>
    </w:rPr>
  </w:style>
  <w:style w:type="paragraph" w:customStyle="1" w:styleId="11270CB619A54FEC895957F5FB1F6913">
    <w:name w:val="11270CB619A54FEC895957F5FB1F6913"/>
    <w:rsid w:val="00FF402C"/>
    <w:rPr>
      <w:lang w:val="en-US" w:eastAsia="zh-CN"/>
    </w:rPr>
  </w:style>
  <w:style w:type="paragraph" w:customStyle="1" w:styleId="92D6759404814A87B0E5DA7442C41E1B">
    <w:name w:val="92D6759404814A87B0E5DA7442C41E1B"/>
    <w:rsid w:val="00FF402C"/>
    <w:rPr>
      <w:lang w:val="en-US" w:eastAsia="zh-CN"/>
    </w:rPr>
  </w:style>
  <w:style w:type="paragraph" w:customStyle="1" w:styleId="B3954E9795FF47E89C50527DC70967E1">
    <w:name w:val="B3954E9795FF47E89C50527DC70967E1"/>
    <w:rsid w:val="00FF402C"/>
    <w:rPr>
      <w:lang w:val="en-US" w:eastAsia="zh-CN"/>
    </w:rPr>
  </w:style>
  <w:style w:type="paragraph" w:customStyle="1" w:styleId="CD64B92441C1484EB3551FF50B00AD28">
    <w:name w:val="CD64B92441C1484EB3551FF50B00AD28"/>
    <w:rsid w:val="00FF402C"/>
    <w:rPr>
      <w:lang w:val="en-US" w:eastAsia="zh-CN"/>
    </w:rPr>
  </w:style>
  <w:style w:type="paragraph" w:customStyle="1" w:styleId="2441E3CCDFAA4B858A980174140A2E0F">
    <w:name w:val="2441E3CCDFAA4B858A980174140A2E0F"/>
    <w:rsid w:val="00FF402C"/>
    <w:rPr>
      <w:lang w:val="en-US" w:eastAsia="zh-CN"/>
    </w:rPr>
  </w:style>
  <w:style w:type="paragraph" w:customStyle="1" w:styleId="70EB7FC2C6E047DF84D2D713F400FB9E">
    <w:name w:val="70EB7FC2C6E047DF84D2D713F400FB9E"/>
    <w:rsid w:val="00FF402C"/>
    <w:rPr>
      <w:lang w:val="en-US" w:eastAsia="zh-CN"/>
    </w:rPr>
  </w:style>
  <w:style w:type="paragraph" w:customStyle="1" w:styleId="92625967C34742938E10EEBE9C2FEE8F">
    <w:name w:val="92625967C34742938E10EEBE9C2FEE8F"/>
    <w:rsid w:val="00FF402C"/>
    <w:rPr>
      <w:lang w:val="en-US" w:eastAsia="zh-CN"/>
    </w:rPr>
  </w:style>
  <w:style w:type="paragraph" w:customStyle="1" w:styleId="7D5F8AB19B674BCBAE493535B4B8457C">
    <w:name w:val="7D5F8AB19B674BCBAE493535B4B8457C"/>
    <w:rsid w:val="00FF402C"/>
    <w:rPr>
      <w:lang w:val="en-US" w:eastAsia="zh-CN"/>
    </w:rPr>
  </w:style>
  <w:style w:type="paragraph" w:customStyle="1" w:styleId="5554350F3420400A9825524F3A534297">
    <w:name w:val="5554350F3420400A9825524F3A534297"/>
    <w:rsid w:val="00FF402C"/>
    <w:rPr>
      <w:lang w:val="en-US" w:eastAsia="zh-CN"/>
    </w:rPr>
  </w:style>
  <w:style w:type="paragraph" w:customStyle="1" w:styleId="B86F9160DE664679B57A5FD51AB981A9">
    <w:name w:val="B86F9160DE664679B57A5FD51AB981A9"/>
    <w:rsid w:val="00FF402C"/>
    <w:rPr>
      <w:lang w:val="en-US" w:eastAsia="zh-CN"/>
    </w:rPr>
  </w:style>
  <w:style w:type="paragraph" w:customStyle="1" w:styleId="3ABBA2E17D5D45BBA520280B2A3AC52B">
    <w:name w:val="3ABBA2E17D5D45BBA520280B2A3AC52B"/>
    <w:rsid w:val="00FF402C"/>
    <w:rPr>
      <w:lang w:val="en-US" w:eastAsia="zh-CN"/>
    </w:rPr>
  </w:style>
  <w:style w:type="paragraph" w:customStyle="1" w:styleId="2D9770553A6640A389D65398322E21BD">
    <w:name w:val="2D9770553A6640A389D65398322E21BD"/>
    <w:rsid w:val="00FF402C"/>
    <w:rPr>
      <w:lang w:val="en-US" w:eastAsia="zh-CN"/>
    </w:rPr>
  </w:style>
  <w:style w:type="paragraph" w:customStyle="1" w:styleId="75838353E78F4E408AEE46879999ADE2">
    <w:name w:val="75838353E78F4E408AEE46879999ADE2"/>
    <w:rsid w:val="00FF402C"/>
    <w:rPr>
      <w:lang w:val="en-US" w:eastAsia="zh-CN"/>
    </w:rPr>
  </w:style>
  <w:style w:type="paragraph" w:customStyle="1" w:styleId="8FBDEA0ED7C34FAEBF2CAA2E01E132EC">
    <w:name w:val="8FBDEA0ED7C34FAEBF2CAA2E01E132EC"/>
    <w:rsid w:val="00FF402C"/>
    <w:rPr>
      <w:lang w:val="en-US" w:eastAsia="zh-CN"/>
    </w:rPr>
  </w:style>
  <w:style w:type="paragraph" w:customStyle="1" w:styleId="F8E0F7C47F1F45238F7EEFA603C40D91">
    <w:name w:val="F8E0F7C47F1F45238F7EEFA603C40D91"/>
    <w:rsid w:val="00FF402C"/>
    <w:rPr>
      <w:lang w:val="en-US" w:eastAsia="zh-CN"/>
    </w:rPr>
  </w:style>
  <w:style w:type="paragraph" w:customStyle="1" w:styleId="A8C2552C275940C886AF839B605BD1B5">
    <w:name w:val="A8C2552C275940C886AF839B605BD1B5"/>
    <w:rsid w:val="00FF402C"/>
    <w:rPr>
      <w:lang w:val="en-US" w:eastAsia="zh-CN"/>
    </w:rPr>
  </w:style>
  <w:style w:type="paragraph" w:customStyle="1" w:styleId="B3EC16D3D5C64BF580F6E2267D3477C6">
    <w:name w:val="B3EC16D3D5C64BF580F6E2267D3477C6"/>
    <w:rsid w:val="00FF402C"/>
    <w:rPr>
      <w:lang w:val="en-US" w:eastAsia="zh-CN"/>
    </w:rPr>
  </w:style>
  <w:style w:type="paragraph" w:customStyle="1" w:styleId="7BBFFB956872452BBD52234C43EE3C5E">
    <w:name w:val="7BBFFB956872452BBD52234C43EE3C5E"/>
    <w:rsid w:val="00FF402C"/>
    <w:rPr>
      <w:lang w:val="en-US" w:eastAsia="zh-CN"/>
    </w:rPr>
  </w:style>
  <w:style w:type="paragraph" w:customStyle="1" w:styleId="2B174D44B55C44E69C387FF224D54172">
    <w:name w:val="2B174D44B55C44E69C387FF224D54172"/>
    <w:rsid w:val="00FF402C"/>
    <w:rPr>
      <w:lang w:val="en-US" w:eastAsia="zh-CN"/>
    </w:rPr>
  </w:style>
  <w:style w:type="paragraph" w:customStyle="1" w:styleId="EB5A0379F881441D96A1C58C94322B66">
    <w:name w:val="EB5A0379F881441D96A1C58C94322B66"/>
    <w:rsid w:val="00FF402C"/>
    <w:rPr>
      <w:lang w:val="en-US" w:eastAsia="zh-CN"/>
    </w:rPr>
  </w:style>
  <w:style w:type="paragraph" w:customStyle="1" w:styleId="42FBEEEBB4244448A55603A1D29BD034">
    <w:name w:val="42FBEEEBB4244448A55603A1D29BD034"/>
    <w:rsid w:val="00FF402C"/>
    <w:rPr>
      <w:lang w:val="en-US" w:eastAsia="zh-CN"/>
    </w:rPr>
  </w:style>
  <w:style w:type="paragraph" w:customStyle="1" w:styleId="E871418E3E0149519D8D869DED861174">
    <w:name w:val="E871418E3E0149519D8D869DED861174"/>
    <w:rsid w:val="00FF402C"/>
    <w:rPr>
      <w:lang w:val="en-US" w:eastAsia="zh-CN"/>
    </w:rPr>
  </w:style>
  <w:style w:type="paragraph" w:customStyle="1" w:styleId="A48F769D1260441B80161FDCADA17CE5">
    <w:name w:val="A48F769D1260441B80161FDCADA17CE5"/>
    <w:rsid w:val="00FF402C"/>
    <w:rPr>
      <w:lang w:val="en-US" w:eastAsia="zh-CN"/>
    </w:rPr>
  </w:style>
  <w:style w:type="paragraph" w:customStyle="1" w:styleId="82697A6C88DB4E0183A1D68024C82CBE">
    <w:name w:val="82697A6C88DB4E0183A1D68024C82CBE"/>
    <w:rsid w:val="00FF402C"/>
    <w:rPr>
      <w:lang w:val="en-US" w:eastAsia="zh-CN"/>
    </w:rPr>
  </w:style>
  <w:style w:type="paragraph" w:customStyle="1" w:styleId="99E397B034FB417F881EDBB4DB2FF364">
    <w:name w:val="99E397B034FB417F881EDBB4DB2FF364"/>
    <w:rsid w:val="00FF402C"/>
    <w:rPr>
      <w:lang w:val="en-US" w:eastAsia="zh-CN"/>
    </w:rPr>
  </w:style>
  <w:style w:type="paragraph" w:customStyle="1" w:styleId="C92ACAEF5D21462B86FE286B6E0A0A29">
    <w:name w:val="C92ACAEF5D21462B86FE286B6E0A0A29"/>
    <w:rsid w:val="00FF402C"/>
    <w:rPr>
      <w:lang w:val="en-US" w:eastAsia="zh-CN"/>
    </w:rPr>
  </w:style>
  <w:style w:type="paragraph" w:customStyle="1" w:styleId="2B8DEC5C83D44EBEADC9FE0345FB3F77">
    <w:name w:val="2B8DEC5C83D44EBEADC9FE0345FB3F77"/>
    <w:rsid w:val="00FF402C"/>
    <w:rPr>
      <w:lang w:val="en-US" w:eastAsia="zh-CN"/>
    </w:rPr>
  </w:style>
  <w:style w:type="paragraph" w:customStyle="1" w:styleId="5C2AA0C5FAFB4DEA9B5E7D1BCB86FB9D">
    <w:name w:val="5C2AA0C5FAFB4DEA9B5E7D1BCB86FB9D"/>
    <w:rsid w:val="00FF402C"/>
    <w:rPr>
      <w:lang w:val="en-US" w:eastAsia="zh-CN"/>
    </w:rPr>
  </w:style>
  <w:style w:type="paragraph" w:customStyle="1" w:styleId="A7E13CC9731748C1920FF35EFB47916A">
    <w:name w:val="A7E13CC9731748C1920FF35EFB47916A"/>
    <w:rsid w:val="00FF402C"/>
    <w:rPr>
      <w:lang w:val="en-US" w:eastAsia="zh-CN"/>
    </w:rPr>
  </w:style>
  <w:style w:type="paragraph" w:customStyle="1" w:styleId="6FEAFA48032F442189C06E176CF84B50">
    <w:name w:val="6FEAFA48032F442189C06E176CF84B50"/>
    <w:rsid w:val="00FF402C"/>
    <w:rPr>
      <w:lang w:val="en-US" w:eastAsia="zh-CN"/>
    </w:rPr>
  </w:style>
  <w:style w:type="paragraph" w:customStyle="1" w:styleId="D832A5A1AA05485DA4922A15F177769F">
    <w:name w:val="D832A5A1AA05485DA4922A15F177769F"/>
    <w:rsid w:val="00FF402C"/>
    <w:rPr>
      <w:lang w:val="en-US" w:eastAsia="zh-CN"/>
    </w:rPr>
  </w:style>
  <w:style w:type="paragraph" w:customStyle="1" w:styleId="EFAFF8469357453F99D57BF3F0700D4B">
    <w:name w:val="EFAFF8469357453F99D57BF3F0700D4B"/>
    <w:rsid w:val="00FF402C"/>
    <w:rPr>
      <w:lang w:val="en-US" w:eastAsia="zh-CN"/>
    </w:rPr>
  </w:style>
  <w:style w:type="paragraph" w:customStyle="1" w:styleId="CC3B65A7D3A34276A4123C1AB8382705">
    <w:name w:val="CC3B65A7D3A34276A4123C1AB8382705"/>
    <w:rsid w:val="00FF402C"/>
    <w:rPr>
      <w:lang w:val="en-US" w:eastAsia="zh-CN"/>
    </w:rPr>
  </w:style>
  <w:style w:type="paragraph" w:customStyle="1" w:styleId="5423859446D348F983F9BB67A34A9B91">
    <w:name w:val="5423859446D348F983F9BB67A34A9B91"/>
    <w:rsid w:val="00FF402C"/>
    <w:rPr>
      <w:lang w:val="en-US" w:eastAsia="zh-CN"/>
    </w:rPr>
  </w:style>
  <w:style w:type="paragraph" w:customStyle="1" w:styleId="408D5D22018947D98FA448F590B28533">
    <w:name w:val="408D5D22018947D98FA448F590B28533"/>
    <w:rsid w:val="00FF402C"/>
    <w:rPr>
      <w:lang w:val="en-US" w:eastAsia="zh-CN"/>
    </w:rPr>
  </w:style>
  <w:style w:type="paragraph" w:customStyle="1" w:styleId="54E8FA282842439AADBE3D329EE185B3">
    <w:name w:val="54E8FA282842439AADBE3D329EE185B3"/>
    <w:rsid w:val="00FF402C"/>
    <w:rPr>
      <w:lang w:val="en-US" w:eastAsia="zh-CN"/>
    </w:rPr>
  </w:style>
  <w:style w:type="paragraph" w:customStyle="1" w:styleId="D400F77F9DC04B98BC626DC4440BF3E0">
    <w:name w:val="D400F77F9DC04B98BC626DC4440BF3E0"/>
    <w:rsid w:val="00FF402C"/>
    <w:rPr>
      <w:lang w:val="en-US" w:eastAsia="zh-CN"/>
    </w:rPr>
  </w:style>
  <w:style w:type="paragraph" w:customStyle="1" w:styleId="44FBA0F1D9254CF3A3A6127327D27CC6">
    <w:name w:val="44FBA0F1D9254CF3A3A6127327D27CC6"/>
    <w:rsid w:val="00FF402C"/>
    <w:rPr>
      <w:lang w:val="en-US" w:eastAsia="zh-CN"/>
    </w:rPr>
  </w:style>
  <w:style w:type="paragraph" w:customStyle="1" w:styleId="4BD0BBA46CAE4663B5F4D1924615A792">
    <w:name w:val="4BD0BBA46CAE4663B5F4D1924615A792"/>
    <w:rsid w:val="00FF402C"/>
    <w:rPr>
      <w:lang w:val="en-US" w:eastAsia="zh-CN"/>
    </w:rPr>
  </w:style>
  <w:style w:type="paragraph" w:customStyle="1" w:styleId="BA2DF863B5FB4829BA4E43E5443AF1CC">
    <w:name w:val="BA2DF863B5FB4829BA4E43E5443AF1CC"/>
    <w:rsid w:val="00FF402C"/>
    <w:rPr>
      <w:lang w:val="en-US" w:eastAsia="zh-CN"/>
    </w:rPr>
  </w:style>
  <w:style w:type="paragraph" w:customStyle="1" w:styleId="8863595B55704B28A48AAD4BE0848D62">
    <w:name w:val="8863595B55704B28A48AAD4BE0848D62"/>
    <w:rsid w:val="00FF402C"/>
    <w:rPr>
      <w:lang w:val="en-US" w:eastAsia="zh-CN"/>
    </w:rPr>
  </w:style>
  <w:style w:type="paragraph" w:customStyle="1" w:styleId="106C31AB814543D796A39A716248D651">
    <w:name w:val="106C31AB814543D796A39A716248D651"/>
    <w:rsid w:val="00FF402C"/>
    <w:rPr>
      <w:lang w:val="en-US" w:eastAsia="zh-CN"/>
    </w:rPr>
  </w:style>
  <w:style w:type="paragraph" w:customStyle="1" w:styleId="6D8646C4FDF7442AA3245F36ED41A5C6">
    <w:name w:val="6D8646C4FDF7442AA3245F36ED41A5C6"/>
    <w:rsid w:val="00FF402C"/>
    <w:rPr>
      <w:lang w:val="en-US" w:eastAsia="zh-CN"/>
    </w:rPr>
  </w:style>
  <w:style w:type="paragraph" w:customStyle="1" w:styleId="5D06EA8E57744AFEA5C08DE3551B3845">
    <w:name w:val="5D06EA8E57744AFEA5C08DE3551B3845"/>
    <w:rsid w:val="00FF402C"/>
    <w:rPr>
      <w:lang w:val="en-US" w:eastAsia="zh-CN"/>
    </w:rPr>
  </w:style>
  <w:style w:type="paragraph" w:customStyle="1" w:styleId="ADB7DD6AD03C4579BC8D276DFDC78EA1">
    <w:name w:val="ADB7DD6AD03C4579BC8D276DFDC78EA1"/>
    <w:rsid w:val="00FF402C"/>
    <w:rPr>
      <w:lang w:val="en-US" w:eastAsia="zh-CN"/>
    </w:rPr>
  </w:style>
  <w:style w:type="paragraph" w:customStyle="1" w:styleId="11F4CC38B4EF4D4A8DD241A80E20B524">
    <w:name w:val="11F4CC38B4EF4D4A8DD241A80E20B524"/>
    <w:rsid w:val="00FF402C"/>
    <w:rPr>
      <w:lang w:val="en-US" w:eastAsia="zh-CN"/>
    </w:rPr>
  </w:style>
  <w:style w:type="paragraph" w:customStyle="1" w:styleId="0BEA864921CD4EE9B9EC1B79F6DA57FD">
    <w:name w:val="0BEA864921CD4EE9B9EC1B79F6DA57FD"/>
    <w:rsid w:val="00FF402C"/>
    <w:rPr>
      <w:lang w:val="en-US" w:eastAsia="zh-CN"/>
    </w:rPr>
  </w:style>
  <w:style w:type="paragraph" w:customStyle="1" w:styleId="0DB3A88228A541DD922C45E58A27467C">
    <w:name w:val="0DB3A88228A541DD922C45E58A27467C"/>
    <w:rsid w:val="00FF402C"/>
    <w:rPr>
      <w:lang w:val="en-US" w:eastAsia="zh-CN"/>
    </w:rPr>
  </w:style>
  <w:style w:type="paragraph" w:customStyle="1" w:styleId="583BFFADD3EF4A4F9D0EEF93E79D7682">
    <w:name w:val="583BFFADD3EF4A4F9D0EEF93E79D7682"/>
    <w:rsid w:val="00FF402C"/>
    <w:rPr>
      <w:lang w:val="en-US" w:eastAsia="zh-CN"/>
    </w:rPr>
  </w:style>
  <w:style w:type="paragraph" w:customStyle="1" w:styleId="7D15C6D317BE445A82B5D27750E21F9B">
    <w:name w:val="7D15C6D317BE445A82B5D27750E21F9B"/>
    <w:rsid w:val="00FF402C"/>
    <w:rPr>
      <w:lang w:val="en-US" w:eastAsia="zh-CN"/>
    </w:rPr>
  </w:style>
  <w:style w:type="paragraph" w:customStyle="1" w:styleId="F902940E4153431B9FF4A97E098DB68E">
    <w:name w:val="F902940E4153431B9FF4A97E098DB68E"/>
    <w:rsid w:val="00FF402C"/>
    <w:rPr>
      <w:lang w:val="en-US" w:eastAsia="zh-CN"/>
    </w:rPr>
  </w:style>
  <w:style w:type="paragraph" w:customStyle="1" w:styleId="9B56BB38938947D28360633DE89A89B4">
    <w:name w:val="9B56BB38938947D28360633DE89A89B4"/>
    <w:rsid w:val="00FF402C"/>
    <w:rPr>
      <w:lang w:val="en-US" w:eastAsia="zh-CN"/>
    </w:rPr>
  </w:style>
  <w:style w:type="paragraph" w:customStyle="1" w:styleId="F39D3F11B8D2447CBBCE1385E6D302FA">
    <w:name w:val="F39D3F11B8D2447CBBCE1385E6D302FA"/>
    <w:rsid w:val="00FF402C"/>
    <w:rPr>
      <w:lang w:val="en-US" w:eastAsia="zh-CN"/>
    </w:rPr>
  </w:style>
  <w:style w:type="paragraph" w:customStyle="1" w:styleId="A50C469FC6C84F8582530C2BE74D418D">
    <w:name w:val="A50C469FC6C84F8582530C2BE74D418D"/>
    <w:rsid w:val="00FF402C"/>
    <w:rPr>
      <w:lang w:val="en-US" w:eastAsia="zh-CN"/>
    </w:rPr>
  </w:style>
  <w:style w:type="paragraph" w:customStyle="1" w:styleId="080292DD20314AE88E9A3FBC12CD0D16">
    <w:name w:val="080292DD20314AE88E9A3FBC12CD0D16"/>
    <w:rsid w:val="00FF402C"/>
    <w:rPr>
      <w:lang w:val="en-US" w:eastAsia="zh-CN"/>
    </w:rPr>
  </w:style>
  <w:style w:type="paragraph" w:customStyle="1" w:styleId="310BF31443A140D58FFEB5A0A411D7F3">
    <w:name w:val="310BF31443A140D58FFEB5A0A411D7F3"/>
    <w:rsid w:val="00FF402C"/>
    <w:rPr>
      <w:lang w:val="en-US" w:eastAsia="zh-CN"/>
    </w:rPr>
  </w:style>
  <w:style w:type="paragraph" w:customStyle="1" w:styleId="AF9691942C4F4FD0BFBA2492B83CEC55">
    <w:name w:val="AF9691942C4F4FD0BFBA2492B83CEC55"/>
    <w:rsid w:val="00FF402C"/>
    <w:rPr>
      <w:lang w:val="en-US" w:eastAsia="zh-CN"/>
    </w:rPr>
  </w:style>
  <w:style w:type="paragraph" w:customStyle="1" w:styleId="8A1C81CA94CC4114B87C460E102686B1">
    <w:name w:val="8A1C81CA94CC4114B87C460E102686B1"/>
    <w:rsid w:val="00FF402C"/>
    <w:rPr>
      <w:lang w:val="en-US" w:eastAsia="zh-CN"/>
    </w:rPr>
  </w:style>
  <w:style w:type="paragraph" w:customStyle="1" w:styleId="1885EA3A95DE4FA2AEBF86F1E5690ED9">
    <w:name w:val="1885EA3A95DE4FA2AEBF86F1E5690ED9"/>
    <w:rsid w:val="00FF402C"/>
    <w:rPr>
      <w:lang w:val="en-US" w:eastAsia="zh-CN"/>
    </w:rPr>
  </w:style>
  <w:style w:type="paragraph" w:customStyle="1" w:styleId="4ACB9C0A023F42D28983AF38A9052619">
    <w:name w:val="4ACB9C0A023F42D28983AF38A9052619"/>
    <w:rsid w:val="00FF402C"/>
    <w:rPr>
      <w:lang w:val="en-US" w:eastAsia="zh-CN"/>
    </w:rPr>
  </w:style>
  <w:style w:type="paragraph" w:customStyle="1" w:styleId="7BE59362BDF943C88B2DDAFB36B033E5">
    <w:name w:val="7BE59362BDF943C88B2DDAFB36B033E5"/>
    <w:rsid w:val="00FF402C"/>
    <w:rPr>
      <w:lang w:val="en-US" w:eastAsia="zh-CN"/>
    </w:rPr>
  </w:style>
  <w:style w:type="paragraph" w:customStyle="1" w:styleId="6A8DC534140A4AE597F6067DFC36FB9F">
    <w:name w:val="6A8DC534140A4AE597F6067DFC36FB9F"/>
    <w:rsid w:val="00FF402C"/>
    <w:rPr>
      <w:lang w:val="en-US" w:eastAsia="zh-CN"/>
    </w:rPr>
  </w:style>
  <w:style w:type="paragraph" w:customStyle="1" w:styleId="0087D0E34B444D6A860DACF2FF2CF806">
    <w:name w:val="0087D0E34B444D6A860DACF2FF2CF806"/>
    <w:rsid w:val="00FF402C"/>
    <w:rPr>
      <w:lang w:val="en-US" w:eastAsia="zh-CN"/>
    </w:rPr>
  </w:style>
  <w:style w:type="paragraph" w:customStyle="1" w:styleId="18E12EAC11674B029E9D99958B340F87">
    <w:name w:val="18E12EAC11674B029E9D99958B340F87"/>
    <w:rsid w:val="00FF402C"/>
    <w:rPr>
      <w:lang w:val="en-US" w:eastAsia="zh-CN"/>
    </w:rPr>
  </w:style>
  <w:style w:type="paragraph" w:customStyle="1" w:styleId="88207879981045508384A5BD2EBF456C">
    <w:name w:val="88207879981045508384A5BD2EBF456C"/>
    <w:rsid w:val="00FF402C"/>
    <w:rPr>
      <w:lang w:val="en-US" w:eastAsia="zh-CN"/>
    </w:rPr>
  </w:style>
  <w:style w:type="paragraph" w:customStyle="1" w:styleId="594725B1232A4D66A425489290E9D498">
    <w:name w:val="594725B1232A4D66A425489290E9D498"/>
    <w:rsid w:val="00FF402C"/>
    <w:rPr>
      <w:lang w:val="en-US" w:eastAsia="zh-CN"/>
    </w:rPr>
  </w:style>
  <w:style w:type="paragraph" w:customStyle="1" w:styleId="D6B53AA37B4544E8A19648AFE663EB11">
    <w:name w:val="D6B53AA37B4544E8A19648AFE663EB11"/>
    <w:rsid w:val="00FF402C"/>
    <w:rPr>
      <w:lang w:val="en-US" w:eastAsia="zh-CN"/>
    </w:rPr>
  </w:style>
  <w:style w:type="paragraph" w:customStyle="1" w:styleId="813D5A493E894FFC86468DB3692DE3E9">
    <w:name w:val="813D5A493E894FFC86468DB3692DE3E9"/>
    <w:rsid w:val="00FF402C"/>
    <w:rPr>
      <w:lang w:val="en-US" w:eastAsia="zh-CN"/>
    </w:rPr>
  </w:style>
  <w:style w:type="paragraph" w:customStyle="1" w:styleId="C1294012A6D74D518ADE7A9F2B1921D7">
    <w:name w:val="C1294012A6D74D518ADE7A9F2B1921D7"/>
    <w:rsid w:val="00FF402C"/>
    <w:rPr>
      <w:lang w:val="en-US" w:eastAsia="zh-CN"/>
    </w:rPr>
  </w:style>
  <w:style w:type="paragraph" w:customStyle="1" w:styleId="2BEA76ADD06442DE8582D43A071E8186">
    <w:name w:val="2BEA76ADD06442DE8582D43A071E8186"/>
    <w:rsid w:val="00FF402C"/>
    <w:rPr>
      <w:lang w:val="en-US" w:eastAsia="zh-CN"/>
    </w:rPr>
  </w:style>
  <w:style w:type="paragraph" w:customStyle="1" w:styleId="0011BCB1A376416AB04D2B07190E3B6F">
    <w:name w:val="0011BCB1A376416AB04D2B07190E3B6F"/>
    <w:rsid w:val="00FF402C"/>
    <w:rPr>
      <w:lang w:val="en-US" w:eastAsia="zh-CN"/>
    </w:rPr>
  </w:style>
  <w:style w:type="paragraph" w:customStyle="1" w:styleId="631373BBA46B40D9B397684EB8405AD7">
    <w:name w:val="631373BBA46B40D9B397684EB8405AD7"/>
    <w:rsid w:val="00FF402C"/>
    <w:rPr>
      <w:lang w:val="en-US" w:eastAsia="zh-CN"/>
    </w:rPr>
  </w:style>
  <w:style w:type="paragraph" w:customStyle="1" w:styleId="9A30A5F5F4274ADABC50DBA257D4B239">
    <w:name w:val="9A30A5F5F4274ADABC50DBA257D4B239"/>
    <w:rsid w:val="00FF402C"/>
    <w:rPr>
      <w:lang w:val="en-US" w:eastAsia="zh-CN"/>
    </w:rPr>
  </w:style>
  <w:style w:type="paragraph" w:customStyle="1" w:styleId="377BFA6134A74548A34AEC579448E3EF">
    <w:name w:val="377BFA6134A74548A34AEC579448E3EF"/>
    <w:rsid w:val="00FF402C"/>
    <w:rPr>
      <w:lang w:val="en-US" w:eastAsia="zh-CN"/>
    </w:rPr>
  </w:style>
  <w:style w:type="paragraph" w:customStyle="1" w:styleId="68BF4B196CA4428C99FBFE825FE1CF25">
    <w:name w:val="68BF4B196CA4428C99FBFE825FE1CF25"/>
    <w:rsid w:val="00FF402C"/>
    <w:rPr>
      <w:lang w:val="en-US" w:eastAsia="zh-CN"/>
    </w:rPr>
  </w:style>
  <w:style w:type="paragraph" w:customStyle="1" w:styleId="EDC1CD407BFA4554A3130A6911133285">
    <w:name w:val="EDC1CD407BFA4554A3130A6911133285"/>
    <w:rsid w:val="00FF402C"/>
    <w:rPr>
      <w:lang w:val="en-US" w:eastAsia="zh-CN"/>
    </w:rPr>
  </w:style>
  <w:style w:type="paragraph" w:customStyle="1" w:styleId="F050DA8FA853496EB8FB5514FBF97966">
    <w:name w:val="F050DA8FA853496EB8FB5514FBF97966"/>
    <w:rsid w:val="00FF402C"/>
    <w:rPr>
      <w:lang w:val="en-US" w:eastAsia="zh-CN"/>
    </w:rPr>
  </w:style>
  <w:style w:type="paragraph" w:customStyle="1" w:styleId="AE7384D0F8794D22870C9ACB319111C0">
    <w:name w:val="AE7384D0F8794D22870C9ACB319111C0"/>
    <w:rsid w:val="00FF402C"/>
    <w:rPr>
      <w:lang w:val="en-US" w:eastAsia="zh-CN"/>
    </w:rPr>
  </w:style>
  <w:style w:type="paragraph" w:customStyle="1" w:styleId="B35E46AF93EB4CCCB9D4D6C60E2A7A14">
    <w:name w:val="B35E46AF93EB4CCCB9D4D6C60E2A7A14"/>
    <w:rsid w:val="00FF402C"/>
    <w:rPr>
      <w:lang w:val="en-US" w:eastAsia="zh-CN"/>
    </w:rPr>
  </w:style>
  <w:style w:type="paragraph" w:customStyle="1" w:styleId="BF560979270949F2B34A7D5DF6C08D89">
    <w:name w:val="BF560979270949F2B34A7D5DF6C08D89"/>
    <w:rsid w:val="00FF402C"/>
    <w:rPr>
      <w:lang w:val="en-US" w:eastAsia="zh-CN"/>
    </w:rPr>
  </w:style>
  <w:style w:type="paragraph" w:customStyle="1" w:styleId="5CE39E4BB42C4FF2B6F4DCFBA4975930">
    <w:name w:val="5CE39E4BB42C4FF2B6F4DCFBA4975930"/>
    <w:rsid w:val="00FF402C"/>
    <w:rPr>
      <w:lang w:val="en-US" w:eastAsia="zh-CN"/>
    </w:rPr>
  </w:style>
  <w:style w:type="paragraph" w:customStyle="1" w:styleId="13CC01D776D44E70907B2466994A4045">
    <w:name w:val="13CC01D776D44E70907B2466994A4045"/>
    <w:rsid w:val="00FF402C"/>
    <w:rPr>
      <w:lang w:val="en-US" w:eastAsia="zh-CN"/>
    </w:rPr>
  </w:style>
  <w:style w:type="paragraph" w:customStyle="1" w:styleId="7773D3D659C1422DA39D5CBE4ECF75A6">
    <w:name w:val="7773D3D659C1422DA39D5CBE4ECF75A6"/>
    <w:rsid w:val="00FF402C"/>
    <w:rPr>
      <w:lang w:val="en-US" w:eastAsia="zh-CN"/>
    </w:rPr>
  </w:style>
  <w:style w:type="paragraph" w:customStyle="1" w:styleId="F80BFA40734B4349A27F10D0072F8446">
    <w:name w:val="F80BFA40734B4349A27F10D0072F8446"/>
    <w:rsid w:val="00FF402C"/>
    <w:rPr>
      <w:lang w:val="en-US" w:eastAsia="zh-CN"/>
    </w:rPr>
  </w:style>
  <w:style w:type="paragraph" w:customStyle="1" w:styleId="B8EBE0A76FCC45B197170BFB325FF22C">
    <w:name w:val="B8EBE0A76FCC45B197170BFB325FF22C"/>
    <w:rsid w:val="00FF402C"/>
    <w:rPr>
      <w:lang w:val="en-US" w:eastAsia="zh-CN"/>
    </w:rPr>
  </w:style>
  <w:style w:type="paragraph" w:customStyle="1" w:styleId="C1EE4CA1B4C54534B7A33245CCFA0407">
    <w:name w:val="C1EE4CA1B4C54534B7A33245CCFA0407"/>
    <w:rsid w:val="00FF402C"/>
    <w:rPr>
      <w:lang w:val="en-US" w:eastAsia="zh-CN"/>
    </w:rPr>
  </w:style>
  <w:style w:type="paragraph" w:customStyle="1" w:styleId="DD23331FA4B74DDE88B52ACAAE6AA325">
    <w:name w:val="DD23331FA4B74DDE88B52ACAAE6AA325"/>
    <w:rsid w:val="00FF402C"/>
    <w:rPr>
      <w:lang w:val="en-US" w:eastAsia="zh-CN"/>
    </w:rPr>
  </w:style>
  <w:style w:type="paragraph" w:customStyle="1" w:styleId="E8B7C2A848704F1C9814810433A4328C">
    <w:name w:val="E8B7C2A848704F1C9814810433A4328C"/>
    <w:rsid w:val="00FF402C"/>
    <w:rPr>
      <w:lang w:val="en-US" w:eastAsia="zh-CN"/>
    </w:rPr>
  </w:style>
  <w:style w:type="paragraph" w:customStyle="1" w:styleId="34A05A14EBD5414A802414F9C5206F84">
    <w:name w:val="34A05A14EBD5414A802414F9C5206F84"/>
    <w:rsid w:val="00FF402C"/>
    <w:rPr>
      <w:lang w:val="en-US" w:eastAsia="zh-CN"/>
    </w:rPr>
  </w:style>
  <w:style w:type="paragraph" w:customStyle="1" w:styleId="6ABE8FEC98A942F3BA1FC93668AB6896">
    <w:name w:val="6ABE8FEC98A942F3BA1FC93668AB6896"/>
    <w:rsid w:val="00FF402C"/>
    <w:rPr>
      <w:lang w:val="en-US" w:eastAsia="zh-CN"/>
    </w:rPr>
  </w:style>
  <w:style w:type="paragraph" w:customStyle="1" w:styleId="4069FABECAAA2C4EB88BD4164ECF1654">
    <w:name w:val="4069FABECAAA2C4EB88BD4164ECF1654"/>
    <w:rsid w:val="00F56288"/>
    <w:pPr>
      <w:spacing w:after="0" w:line="240" w:lineRule="auto"/>
    </w:pPr>
    <w:rPr>
      <w:sz w:val="24"/>
      <w:szCs w:val="24"/>
      <w:lang w:val="en-US" w:eastAsia="en-US"/>
    </w:rPr>
  </w:style>
  <w:style w:type="paragraph" w:customStyle="1" w:styleId="2D0049ABEFC93341AFD0EAFD34B6A1DF">
    <w:name w:val="2D0049ABEFC93341AFD0EAFD34B6A1DF"/>
    <w:rsid w:val="00F56288"/>
    <w:pPr>
      <w:spacing w:after="0" w:line="240" w:lineRule="auto"/>
    </w:pPr>
    <w:rPr>
      <w:sz w:val="24"/>
      <w:szCs w:val="24"/>
      <w:lang w:val="en-US" w:eastAsia="en-US"/>
    </w:rPr>
  </w:style>
  <w:style w:type="paragraph" w:customStyle="1" w:styleId="630D15D40B7D7049B4344A0FE998575F">
    <w:name w:val="630D15D40B7D7049B4344A0FE998575F"/>
    <w:rsid w:val="00F56288"/>
    <w:pPr>
      <w:spacing w:after="0" w:line="240" w:lineRule="auto"/>
    </w:pPr>
    <w:rPr>
      <w:sz w:val="24"/>
      <w:szCs w:val="24"/>
      <w:lang w:val="en-US" w:eastAsia="en-US"/>
    </w:rPr>
  </w:style>
  <w:style w:type="paragraph" w:customStyle="1" w:styleId="E0B30FDF77042A409771438C4FECE7A9">
    <w:name w:val="E0B30FDF77042A409771438C4FECE7A9"/>
    <w:rsid w:val="00F56288"/>
    <w:pPr>
      <w:spacing w:after="0" w:line="240" w:lineRule="auto"/>
    </w:pPr>
    <w:rPr>
      <w:sz w:val="24"/>
      <w:szCs w:val="24"/>
      <w:lang w:val="en-US" w:eastAsia="en-US"/>
    </w:rPr>
  </w:style>
  <w:style w:type="paragraph" w:customStyle="1" w:styleId="893B4E82A8BC462C9D6AB1D69C1E1B1E">
    <w:name w:val="893B4E82A8BC462C9D6AB1D69C1E1B1E"/>
    <w:rsid w:val="00BB7A1F"/>
    <w:rPr>
      <w:lang w:val="en-US" w:eastAsia="zh-CN"/>
    </w:rPr>
  </w:style>
  <w:style w:type="paragraph" w:customStyle="1" w:styleId="7BB87F07220145438AA157BDAD1160CD30">
    <w:name w:val="7BB87F07220145438AA157BDAD1160CD30"/>
    <w:rsid w:val="00E85816"/>
    <w:pPr>
      <w:spacing w:after="200" w:line="276" w:lineRule="auto"/>
    </w:pPr>
    <w:rPr>
      <w:rFonts w:eastAsiaTheme="minorHAnsi"/>
      <w:lang w:val="en-US" w:eastAsia="en-US"/>
    </w:rPr>
  </w:style>
  <w:style w:type="paragraph" w:customStyle="1" w:styleId="063A9B9E6F0C43708AD84B6C4A5FC11030">
    <w:name w:val="063A9B9E6F0C43708AD84B6C4A5FC11030"/>
    <w:rsid w:val="00E85816"/>
    <w:pPr>
      <w:spacing w:after="200" w:line="276" w:lineRule="auto"/>
    </w:pPr>
    <w:rPr>
      <w:rFonts w:eastAsiaTheme="minorHAnsi"/>
      <w:lang w:val="en-US" w:eastAsia="en-US"/>
    </w:rPr>
  </w:style>
  <w:style w:type="paragraph" w:customStyle="1" w:styleId="D673E39F539144428A4CF710634526E936">
    <w:name w:val="D673E39F539144428A4CF710634526E936"/>
    <w:rsid w:val="00E85816"/>
    <w:pPr>
      <w:spacing w:after="200" w:line="276" w:lineRule="auto"/>
    </w:pPr>
    <w:rPr>
      <w:rFonts w:eastAsiaTheme="minorHAnsi"/>
      <w:lang w:val="en-US" w:eastAsia="en-US"/>
    </w:rPr>
  </w:style>
  <w:style w:type="paragraph" w:customStyle="1" w:styleId="7BB87F07220145438AA157BDAD1160CD31">
    <w:name w:val="7BB87F07220145438AA157BDAD1160CD31"/>
    <w:rsid w:val="00E85816"/>
    <w:pPr>
      <w:spacing w:after="200" w:line="276" w:lineRule="auto"/>
    </w:pPr>
    <w:rPr>
      <w:rFonts w:eastAsiaTheme="minorHAnsi"/>
      <w:lang w:val="en-US" w:eastAsia="en-US"/>
    </w:rPr>
  </w:style>
  <w:style w:type="paragraph" w:customStyle="1" w:styleId="063A9B9E6F0C43708AD84B6C4A5FC11031">
    <w:name w:val="063A9B9E6F0C43708AD84B6C4A5FC11031"/>
    <w:rsid w:val="00E85816"/>
    <w:pPr>
      <w:spacing w:after="200" w:line="276" w:lineRule="auto"/>
    </w:pPr>
    <w:rPr>
      <w:rFonts w:eastAsiaTheme="minorHAnsi"/>
      <w:lang w:val="en-US" w:eastAsia="en-US"/>
    </w:rPr>
  </w:style>
  <w:style w:type="paragraph" w:customStyle="1" w:styleId="D673E39F539144428A4CF710634526E937">
    <w:name w:val="D673E39F539144428A4CF710634526E937"/>
    <w:rsid w:val="00E85816"/>
    <w:pPr>
      <w:spacing w:after="200" w:line="276" w:lineRule="auto"/>
    </w:pPr>
    <w:rPr>
      <w:rFonts w:eastAsiaTheme="minorHAnsi"/>
      <w:lang w:val="en-US" w:eastAsia="en-US"/>
    </w:rPr>
  </w:style>
  <w:style w:type="paragraph" w:customStyle="1" w:styleId="7BB87F07220145438AA157BDAD1160CD32">
    <w:name w:val="7BB87F07220145438AA157BDAD1160CD32"/>
    <w:rsid w:val="00E85816"/>
    <w:pPr>
      <w:spacing w:after="200" w:line="276" w:lineRule="auto"/>
    </w:pPr>
    <w:rPr>
      <w:rFonts w:eastAsiaTheme="minorHAnsi"/>
      <w:lang w:val="en-US" w:eastAsia="en-US"/>
    </w:rPr>
  </w:style>
  <w:style w:type="paragraph" w:customStyle="1" w:styleId="063A9B9E6F0C43708AD84B6C4A5FC11032">
    <w:name w:val="063A9B9E6F0C43708AD84B6C4A5FC11032"/>
    <w:rsid w:val="00E85816"/>
    <w:pPr>
      <w:spacing w:after="200" w:line="276" w:lineRule="auto"/>
    </w:pPr>
    <w:rPr>
      <w:rFonts w:eastAsiaTheme="minorHAnsi"/>
      <w:lang w:val="en-US" w:eastAsia="en-US"/>
    </w:rPr>
  </w:style>
  <w:style w:type="paragraph" w:customStyle="1" w:styleId="D673E39F539144428A4CF710634526E938">
    <w:name w:val="D673E39F539144428A4CF710634526E938"/>
    <w:rsid w:val="00E85816"/>
    <w:pPr>
      <w:spacing w:after="200" w:line="276" w:lineRule="auto"/>
    </w:pPr>
    <w:rPr>
      <w:rFonts w:eastAsiaTheme="minorHAnsi"/>
      <w:lang w:val="en-US" w:eastAsia="en-US"/>
    </w:rPr>
  </w:style>
  <w:style w:type="paragraph" w:customStyle="1" w:styleId="7BB87F07220145438AA157BDAD1160CD33">
    <w:name w:val="7BB87F07220145438AA157BDAD1160CD33"/>
    <w:rsid w:val="00E85816"/>
    <w:pPr>
      <w:spacing w:after="200" w:line="276" w:lineRule="auto"/>
    </w:pPr>
    <w:rPr>
      <w:rFonts w:eastAsiaTheme="minorHAnsi"/>
      <w:lang w:val="en-US" w:eastAsia="en-US"/>
    </w:rPr>
  </w:style>
  <w:style w:type="paragraph" w:customStyle="1" w:styleId="063A9B9E6F0C43708AD84B6C4A5FC11033">
    <w:name w:val="063A9B9E6F0C43708AD84B6C4A5FC11033"/>
    <w:rsid w:val="00E85816"/>
    <w:pPr>
      <w:spacing w:after="200" w:line="276" w:lineRule="auto"/>
    </w:pPr>
    <w:rPr>
      <w:rFonts w:eastAsiaTheme="minorHAnsi"/>
      <w:lang w:val="en-US" w:eastAsia="en-US"/>
    </w:rPr>
  </w:style>
  <w:style w:type="paragraph" w:customStyle="1" w:styleId="D673E39F539144428A4CF710634526E939">
    <w:name w:val="D673E39F539144428A4CF710634526E939"/>
    <w:rsid w:val="00E85816"/>
    <w:pPr>
      <w:spacing w:after="200" w:line="276" w:lineRule="auto"/>
    </w:pPr>
    <w:rPr>
      <w:rFonts w:eastAsiaTheme="minorHAnsi"/>
      <w:lang w:val="en-US" w:eastAsia="en-US"/>
    </w:rPr>
  </w:style>
  <w:style w:type="paragraph" w:customStyle="1" w:styleId="7BB87F07220145438AA157BDAD1160CD34">
    <w:name w:val="7BB87F07220145438AA157BDAD1160CD34"/>
    <w:rsid w:val="007F0D43"/>
    <w:pPr>
      <w:spacing w:after="200" w:line="276" w:lineRule="auto"/>
    </w:pPr>
    <w:rPr>
      <w:rFonts w:eastAsiaTheme="minorHAnsi"/>
      <w:lang w:val="en-US" w:eastAsia="en-US"/>
    </w:rPr>
  </w:style>
  <w:style w:type="paragraph" w:customStyle="1" w:styleId="063A9B9E6F0C43708AD84B6C4A5FC11034">
    <w:name w:val="063A9B9E6F0C43708AD84B6C4A5FC11034"/>
    <w:rsid w:val="007F0D43"/>
    <w:pPr>
      <w:spacing w:after="200" w:line="276" w:lineRule="auto"/>
    </w:pPr>
    <w:rPr>
      <w:rFonts w:eastAsiaTheme="minorHAnsi"/>
      <w:lang w:val="en-US" w:eastAsia="en-US"/>
    </w:rPr>
  </w:style>
  <w:style w:type="paragraph" w:customStyle="1" w:styleId="D673E39F539144428A4CF710634526E940">
    <w:name w:val="D673E39F539144428A4CF710634526E940"/>
    <w:rsid w:val="007F0D43"/>
    <w:pPr>
      <w:spacing w:after="200" w:line="276" w:lineRule="auto"/>
    </w:pPr>
    <w:rPr>
      <w:rFonts w:eastAsiaTheme="minorHAnsi"/>
      <w:lang w:val="en-US" w:eastAsia="en-US"/>
    </w:rPr>
  </w:style>
  <w:style w:type="paragraph" w:customStyle="1" w:styleId="183D8A50E3FF40538698D98042D68D6E34">
    <w:name w:val="183D8A50E3FF40538698D98042D68D6E34"/>
    <w:rsid w:val="007F0D43"/>
    <w:pPr>
      <w:spacing w:after="200" w:line="276" w:lineRule="auto"/>
    </w:pPr>
    <w:rPr>
      <w:rFonts w:eastAsiaTheme="minorHAnsi"/>
      <w:lang w:val="en-US" w:eastAsia="en-US"/>
    </w:rPr>
  </w:style>
  <w:style w:type="paragraph" w:customStyle="1" w:styleId="1E359F23BE264EC1A58A2A5075C1230A34">
    <w:name w:val="1E359F23BE264EC1A58A2A5075C1230A34"/>
    <w:rsid w:val="007F0D43"/>
    <w:pPr>
      <w:spacing w:after="200" w:line="276" w:lineRule="auto"/>
    </w:pPr>
    <w:rPr>
      <w:rFonts w:eastAsiaTheme="minorHAnsi"/>
      <w:lang w:val="en-US" w:eastAsia="en-US"/>
    </w:rPr>
  </w:style>
  <w:style w:type="paragraph" w:customStyle="1" w:styleId="537C7C087D1E464DA39B414822D4CF0226">
    <w:name w:val="537C7C087D1E464DA39B414822D4CF0226"/>
    <w:rsid w:val="007F0D43"/>
    <w:pPr>
      <w:spacing w:after="200" w:line="276" w:lineRule="auto"/>
    </w:pPr>
    <w:rPr>
      <w:rFonts w:eastAsiaTheme="minorHAnsi"/>
      <w:lang w:val="en-US" w:eastAsia="en-US"/>
    </w:rPr>
  </w:style>
  <w:style w:type="paragraph" w:customStyle="1" w:styleId="8BD28807FFC2463BB888A7EA91C1BCEF27">
    <w:name w:val="8BD28807FFC2463BB888A7EA91C1BCEF27"/>
    <w:rsid w:val="007F0D43"/>
    <w:pPr>
      <w:spacing w:after="200" w:line="276" w:lineRule="auto"/>
    </w:pPr>
    <w:rPr>
      <w:rFonts w:eastAsiaTheme="minorHAnsi"/>
      <w:lang w:val="en-US" w:eastAsia="en-US"/>
    </w:rPr>
  </w:style>
  <w:style w:type="paragraph" w:customStyle="1" w:styleId="879C4208A8B24A9092ECB37BEBBAED5826">
    <w:name w:val="879C4208A8B24A9092ECB37BEBBAED5826"/>
    <w:rsid w:val="007F0D43"/>
    <w:pPr>
      <w:spacing w:after="200" w:line="276" w:lineRule="auto"/>
    </w:pPr>
    <w:rPr>
      <w:rFonts w:eastAsiaTheme="minorHAnsi"/>
      <w:lang w:val="en-US" w:eastAsia="en-US"/>
    </w:rPr>
  </w:style>
  <w:style w:type="paragraph" w:customStyle="1" w:styleId="4FD65CCD0A6E4F4CA0A9EFDDCB3F6F8924">
    <w:name w:val="4FD65CCD0A6E4F4CA0A9EFDDCB3F6F8924"/>
    <w:rsid w:val="007F0D43"/>
    <w:pPr>
      <w:spacing w:after="200" w:line="276" w:lineRule="auto"/>
    </w:pPr>
    <w:rPr>
      <w:rFonts w:eastAsiaTheme="minorHAnsi"/>
      <w:lang w:val="en-US" w:eastAsia="en-US"/>
    </w:rPr>
  </w:style>
  <w:style w:type="paragraph" w:customStyle="1" w:styleId="7D80071C2ECE4AA8A74C7135211613BA25">
    <w:name w:val="7D80071C2ECE4AA8A74C7135211613BA25"/>
    <w:rsid w:val="007F0D43"/>
    <w:pPr>
      <w:spacing w:after="200" w:line="276" w:lineRule="auto"/>
    </w:pPr>
    <w:rPr>
      <w:rFonts w:eastAsiaTheme="minorHAnsi"/>
      <w:lang w:val="en-US" w:eastAsia="en-US"/>
    </w:rPr>
  </w:style>
  <w:style w:type="paragraph" w:customStyle="1" w:styleId="49E2F200ADE64162A0B31E8F687104DC25">
    <w:name w:val="49E2F200ADE64162A0B31E8F687104DC25"/>
    <w:rsid w:val="007F0D43"/>
    <w:pPr>
      <w:spacing w:after="200" w:line="276" w:lineRule="auto"/>
    </w:pPr>
    <w:rPr>
      <w:rFonts w:eastAsiaTheme="minorHAnsi"/>
      <w:lang w:val="en-US" w:eastAsia="en-US"/>
    </w:rPr>
  </w:style>
  <w:style w:type="paragraph" w:customStyle="1" w:styleId="4069FABECAAA2C4EB88BD4164ECF16541">
    <w:name w:val="4069FABECAAA2C4EB88BD4164ECF16541"/>
    <w:rsid w:val="007F0D43"/>
    <w:pPr>
      <w:spacing w:after="200" w:line="276" w:lineRule="auto"/>
    </w:pPr>
    <w:rPr>
      <w:rFonts w:eastAsiaTheme="minorHAnsi"/>
      <w:lang w:val="en-US" w:eastAsia="en-US"/>
    </w:rPr>
  </w:style>
  <w:style w:type="paragraph" w:customStyle="1" w:styleId="C4E874BCE8224D6FB66FA7860164FEDD4">
    <w:name w:val="C4E874BCE8224D6FB66FA7860164FEDD4"/>
    <w:rsid w:val="007F0D43"/>
    <w:pPr>
      <w:spacing w:after="200" w:line="276" w:lineRule="auto"/>
      <w:ind w:left="720"/>
      <w:contextualSpacing/>
    </w:pPr>
    <w:rPr>
      <w:rFonts w:eastAsiaTheme="minorHAnsi"/>
      <w:lang w:val="en-US" w:eastAsia="en-US"/>
    </w:rPr>
  </w:style>
  <w:style w:type="paragraph" w:customStyle="1" w:styleId="57EC38E8E2194F31BE6FD14AE71D378A3">
    <w:name w:val="57EC38E8E2194F31BE6FD14AE71D378A3"/>
    <w:rsid w:val="007F0D43"/>
    <w:pPr>
      <w:spacing w:after="200" w:line="276" w:lineRule="auto"/>
      <w:ind w:left="720"/>
      <w:contextualSpacing/>
    </w:pPr>
    <w:rPr>
      <w:rFonts w:eastAsiaTheme="minorHAnsi"/>
      <w:lang w:val="en-US" w:eastAsia="en-US"/>
    </w:rPr>
  </w:style>
  <w:style w:type="paragraph" w:customStyle="1" w:styleId="2E33A1F4D14B47C38C06AB40B926B0CD15">
    <w:name w:val="2E33A1F4D14B47C38C06AB40B926B0CD15"/>
    <w:rsid w:val="007F0D43"/>
    <w:pPr>
      <w:spacing w:after="200" w:line="276" w:lineRule="auto"/>
      <w:ind w:left="720"/>
      <w:contextualSpacing/>
    </w:pPr>
    <w:rPr>
      <w:rFonts w:eastAsiaTheme="minorHAnsi"/>
      <w:lang w:val="en-US" w:eastAsia="en-US"/>
    </w:rPr>
  </w:style>
  <w:style w:type="paragraph" w:customStyle="1" w:styleId="B96EA62CD4354C7AA90E6F4C59DA1C1C16">
    <w:name w:val="B96EA62CD4354C7AA90E6F4C59DA1C1C16"/>
    <w:rsid w:val="007F0D43"/>
    <w:pPr>
      <w:spacing w:after="200" w:line="276" w:lineRule="auto"/>
      <w:ind w:left="720"/>
      <w:contextualSpacing/>
    </w:pPr>
    <w:rPr>
      <w:rFonts w:eastAsiaTheme="minorHAnsi"/>
      <w:lang w:val="en-US" w:eastAsia="en-US"/>
    </w:rPr>
  </w:style>
  <w:style w:type="paragraph" w:customStyle="1" w:styleId="706CDF30E3174BEC9F97A267AB026FB814">
    <w:name w:val="706CDF30E3174BEC9F97A267AB026FB814"/>
    <w:rsid w:val="007F0D43"/>
    <w:pPr>
      <w:spacing w:after="200" w:line="276" w:lineRule="auto"/>
      <w:ind w:left="720"/>
      <w:contextualSpacing/>
    </w:pPr>
    <w:rPr>
      <w:rFonts w:eastAsiaTheme="minorHAnsi"/>
      <w:lang w:val="en-US" w:eastAsia="en-US"/>
    </w:rPr>
  </w:style>
  <w:style w:type="paragraph" w:customStyle="1" w:styleId="405B0DD898604A6BB5E12776964E18EB16">
    <w:name w:val="405B0DD898604A6BB5E12776964E18EB16"/>
    <w:rsid w:val="007F0D43"/>
    <w:pPr>
      <w:spacing w:after="200" w:line="276" w:lineRule="auto"/>
      <w:ind w:left="720"/>
      <w:contextualSpacing/>
    </w:pPr>
    <w:rPr>
      <w:rFonts w:eastAsiaTheme="minorHAnsi"/>
      <w:lang w:val="en-US" w:eastAsia="en-US"/>
    </w:rPr>
  </w:style>
  <w:style w:type="paragraph" w:customStyle="1" w:styleId="6A745272DA7349E6ACE7E44F9567365E16">
    <w:name w:val="6A745272DA7349E6ACE7E44F9567365E16"/>
    <w:rsid w:val="007F0D43"/>
    <w:pPr>
      <w:spacing w:after="200" w:line="276" w:lineRule="auto"/>
      <w:ind w:left="720"/>
      <w:contextualSpacing/>
    </w:pPr>
    <w:rPr>
      <w:rFonts w:eastAsiaTheme="minorHAnsi"/>
      <w:lang w:val="en-US" w:eastAsia="en-US"/>
    </w:rPr>
  </w:style>
  <w:style w:type="paragraph" w:customStyle="1" w:styleId="EF9919F40A4C46BDA19F48D27562E8B916">
    <w:name w:val="EF9919F40A4C46BDA19F48D27562E8B916"/>
    <w:rsid w:val="007F0D43"/>
    <w:pPr>
      <w:spacing w:after="200" w:line="276" w:lineRule="auto"/>
      <w:ind w:left="720"/>
      <w:contextualSpacing/>
    </w:pPr>
    <w:rPr>
      <w:rFonts w:eastAsiaTheme="minorHAnsi"/>
      <w:lang w:val="en-US" w:eastAsia="en-US"/>
    </w:rPr>
  </w:style>
  <w:style w:type="paragraph" w:customStyle="1" w:styleId="9214738807044188A67217AFA92ED1F416">
    <w:name w:val="9214738807044188A67217AFA92ED1F416"/>
    <w:rsid w:val="007F0D43"/>
    <w:pPr>
      <w:spacing w:after="200" w:line="276" w:lineRule="auto"/>
      <w:ind w:left="720"/>
      <w:contextualSpacing/>
    </w:pPr>
    <w:rPr>
      <w:rFonts w:eastAsiaTheme="minorHAnsi"/>
      <w:lang w:val="en-US" w:eastAsia="en-US"/>
    </w:rPr>
  </w:style>
  <w:style w:type="paragraph" w:customStyle="1" w:styleId="B694E851890D4BD3BC4D7A83873349BC15">
    <w:name w:val="B694E851890D4BD3BC4D7A83873349BC15"/>
    <w:rsid w:val="007F0D43"/>
    <w:pPr>
      <w:spacing w:after="200" w:line="276" w:lineRule="auto"/>
      <w:ind w:left="720"/>
      <w:contextualSpacing/>
    </w:pPr>
    <w:rPr>
      <w:rFonts w:eastAsiaTheme="minorHAnsi"/>
      <w:lang w:val="en-US" w:eastAsia="en-US"/>
    </w:rPr>
  </w:style>
  <w:style w:type="paragraph" w:customStyle="1" w:styleId="039D3B74FED142009B6C4964257165C0">
    <w:name w:val="039D3B74FED142009B6C4964257165C0"/>
    <w:rsid w:val="007F0D43"/>
    <w:pPr>
      <w:spacing w:after="200" w:line="276" w:lineRule="auto"/>
    </w:pPr>
    <w:rPr>
      <w:rFonts w:eastAsiaTheme="minorHAnsi"/>
      <w:lang w:val="en-US" w:eastAsia="en-US"/>
    </w:rPr>
  </w:style>
  <w:style w:type="paragraph" w:customStyle="1" w:styleId="6944CF7B443F4FBEBCFA8DB57EC5B300">
    <w:name w:val="6944CF7B443F4FBEBCFA8DB57EC5B300"/>
    <w:rsid w:val="007F0D43"/>
    <w:pPr>
      <w:spacing w:after="200" w:line="276" w:lineRule="auto"/>
    </w:pPr>
    <w:rPr>
      <w:rFonts w:eastAsiaTheme="minorHAnsi"/>
      <w:lang w:val="en-US" w:eastAsia="en-US"/>
    </w:rPr>
  </w:style>
  <w:style w:type="paragraph" w:customStyle="1" w:styleId="F4CEA27C406E4EDFBE7CAF5986A78AC8">
    <w:name w:val="F4CEA27C406E4EDFBE7CAF5986A78AC8"/>
    <w:rsid w:val="007F0D43"/>
    <w:rPr>
      <w:lang w:val="en-US" w:eastAsia="zh-CN"/>
    </w:rPr>
  </w:style>
  <w:style w:type="paragraph" w:customStyle="1" w:styleId="9CC7186ABB004C429EA7586A2DFC9954">
    <w:name w:val="9CC7186ABB004C429EA7586A2DFC9954"/>
    <w:rsid w:val="007F0D43"/>
    <w:rPr>
      <w:lang w:val="en-US" w:eastAsia="zh-CN"/>
    </w:rPr>
  </w:style>
  <w:style w:type="paragraph" w:customStyle="1" w:styleId="D5B146FBDCC146AB9A7E6255F8512D4F">
    <w:name w:val="D5B146FBDCC146AB9A7E6255F8512D4F"/>
    <w:rsid w:val="00826596"/>
    <w:rPr>
      <w:lang w:val="en-US" w:eastAsia="zh-CN"/>
    </w:rPr>
  </w:style>
  <w:style w:type="paragraph" w:customStyle="1" w:styleId="6C2FC056FC83421C95E5AE36546A9614">
    <w:name w:val="6C2FC056FC83421C95E5AE36546A9614"/>
    <w:rsid w:val="00826596"/>
    <w:rPr>
      <w:lang w:val="en-US" w:eastAsia="zh-CN"/>
    </w:rPr>
  </w:style>
  <w:style w:type="paragraph" w:customStyle="1" w:styleId="87DD5CE3C54E48ADA51C5603A7E0E955">
    <w:name w:val="87DD5CE3C54E48ADA51C5603A7E0E955"/>
    <w:rsid w:val="00826596"/>
    <w:rPr>
      <w:lang w:val="en-US" w:eastAsia="zh-CN"/>
    </w:rPr>
  </w:style>
  <w:style w:type="paragraph" w:customStyle="1" w:styleId="DA001552A1E44EF7BDC30D7B048872CA">
    <w:name w:val="DA001552A1E44EF7BDC30D7B048872CA"/>
    <w:rsid w:val="00826596"/>
    <w:rPr>
      <w:lang w:val="en-US" w:eastAsia="zh-CN"/>
    </w:rPr>
  </w:style>
  <w:style w:type="paragraph" w:customStyle="1" w:styleId="7BB87F07220145438AA157BDAD1160CD35">
    <w:name w:val="7BB87F07220145438AA157BDAD1160CD35"/>
    <w:rsid w:val="00876EC5"/>
    <w:pPr>
      <w:spacing w:after="200" w:line="276" w:lineRule="auto"/>
    </w:pPr>
    <w:rPr>
      <w:rFonts w:eastAsiaTheme="minorHAnsi"/>
      <w:lang w:val="en-US" w:eastAsia="en-US"/>
    </w:rPr>
  </w:style>
  <w:style w:type="paragraph" w:customStyle="1" w:styleId="063A9B9E6F0C43708AD84B6C4A5FC11035">
    <w:name w:val="063A9B9E6F0C43708AD84B6C4A5FC11035"/>
    <w:rsid w:val="00876EC5"/>
    <w:pPr>
      <w:spacing w:after="200" w:line="276" w:lineRule="auto"/>
    </w:pPr>
    <w:rPr>
      <w:rFonts w:eastAsiaTheme="minorHAnsi"/>
      <w:lang w:val="en-US" w:eastAsia="en-US"/>
    </w:rPr>
  </w:style>
  <w:style w:type="paragraph" w:customStyle="1" w:styleId="D673E39F539144428A4CF710634526E941">
    <w:name w:val="D673E39F539144428A4CF710634526E941"/>
    <w:rsid w:val="00876EC5"/>
    <w:pPr>
      <w:spacing w:after="200" w:line="276" w:lineRule="auto"/>
    </w:pPr>
    <w:rPr>
      <w:rFonts w:eastAsiaTheme="minorHAnsi"/>
      <w:lang w:val="en-US" w:eastAsia="en-US"/>
    </w:rPr>
  </w:style>
  <w:style w:type="paragraph" w:customStyle="1" w:styleId="893B4E82A8BC462C9D6AB1D69C1E1B1E1">
    <w:name w:val="893B4E82A8BC462C9D6AB1D69C1E1B1E1"/>
    <w:rsid w:val="00876EC5"/>
    <w:pPr>
      <w:spacing w:after="200" w:line="276" w:lineRule="auto"/>
    </w:pPr>
    <w:rPr>
      <w:rFonts w:eastAsiaTheme="minorHAnsi"/>
      <w:lang w:val="en-US" w:eastAsia="en-US"/>
    </w:rPr>
  </w:style>
  <w:style w:type="paragraph" w:customStyle="1" w:styleId="183D8A50E3FF40538698D98042D68D6E35">
    <w:name w:val="183D8A50E3FF40538698D98042D68D6E35"/>
    <w:rsid w:val="00876EC5"/>
    <w:pPr>
      <w:spacing w:after="200" w:line="276" w:lineRule="auto"/>
    </w:pPr>
    <w:rPr>
      <w:rFonts w:eastAsiaTheme="minorHAnsi"/>
      <w:lang w:val="en-US" w:eastAsia="en-US"/>
    </w:rPr>
  </w:style>
  <w:style w:type="paragraph" w:customStyle="1" w:styleId="1E359F23BE264EC1A58A2A5075C1230A35">
    <w:name w:val="1E359F23BE264EC1A58A2A5075C1230A35"/>
    <w:rsid w:val="00876EC5"/>
    <w:pPr>
      <w:spacing w:after="200" w:line="276" w:lineRule="auto"/>
    </w:pPr>
    <w:rPr>
      <w:rFonts w:eastAsiaTheme="minorHAnsi"/>
      <w:lang w:val="en-US" w:eastAsia="en-US"/>
    </w:rPr>
  </w:style>
  <w:style w:type="paragraph" w:customStyle="1" w:styleId="537C7C087D1E464DA39B414822D4CF0227">
    <w:name w:val="537C7C087D1E464DA39B414822D4CF0227"/>
    <w:rsid w:val="00876EC5"/>
    <w:pPr>
      <w:spacing w:after="200" w:line="276" w:lineRule="auto"/>
    </w:pPr>
    <w:rPr>
      <w:rFonts w:eastAsiaTheme="minorHAnsi"/>
      <w:lang w:val="en-US" w:eastAsia="en-US"/>
    </w:rPr>
  </w:style>
  <w:style w:type="paragraph" w:customStyle="1" w:styleId="8BD28807FFC2463BB888A7EA91C1BCEF28">
    <w:name w:val="8BD28807FFC2463BB888A7EA91C1BCEF28"/>
    <w:rsid w:val="00876EC5"/>
    <w:pPr>
      <w:spacing w:after="200" w:line="276" w:lineRule="auto"/>
    </w:pPr>
    <w:rPr>
      <w:rFonts w:eastAsiaTheme="minorHAnsi"/>
      <w:lang w:val="en-US" w:eastAsia="en-US"/>
    </w:rPr>
  </w:style>
  <w:style w:type="paragraph" w:customStyle="1" w:styleId="879C4208A8B24A9092ECB37BEBBAED5827">
    <w:name w:val="879C4208A8B24A9092ECB37BEBBAED5827"/>
    <w:rsid w:val="00876EC5"/>
    <w:pPr>
      <w:spacing w:after="200" w:line="276" w:lineRule="auto"/>
    </w:pPr>
    <w:rPr>
      <w:rFonts w:eastAsiaTheme="minorHAnsi"/>
      <w:lang w:val="en-US" w:eastAsia="en-US"/>
    </w:rPr>
  </w:style>
  <w:style w:type="paragraph" w:customStyle="1" w:styleId="4FD65CCD0A6E4F4CA0A9EFDDCB3F6F8925">
    <w:name w:val="4FD65CCD0A6E4F4CA0A9EFDDCB3F6F8925"/>
    <w:rsid w:val="00876EC5"/>
    <w:pPr>
      <w:spacing w:after="200" w:line="276" w:lineRule="auto"/>
    </w:pPr>
    <w:rPr>
      <w:rFonts w:eastAsiaTheme="minorHAnsi"/>
      <w:lang w:val="en-US" w:eastAsia="en-US"/>
    </w:rPr>
  </w:style>
  <w:style w:type="paragraph" w:customStyle="1" w:styleId="7D80071C2ECE4AA8A74C7135211613BA26">
    <w:name w:val="7D80071C2ECE4AA8A74C7135211613BA26"/>
    <w:rsid w:val="00876EC5"/>
    <w:pPr>
      <w:spacing w:after="200" w:line="276" w:lineRule="auto"/>
    </w:pPr>
    <w:rPr>
      <w:rFonts w:eastAsiaTheme="minorHAnsi"/>
      <w:lang w:val="en-US" w:eastAsia="en-US"/>
    </w:rPr>
  </w:style>
  <w:style w:type="paragraph" w:customStyle="1" w:styleId="49E2F200ADE64162A0B31E8F687104DC26">
    <w:name w:val="49E2F200ADE64162A0B31E8F687104DC26"/>
    <w:rsid w:val="00876EC5"/>
    <w:pPr>
      <w:spacing w:after="200" w:line="276" w:lineRule="auto"/>
    </w:pPr>
    <w:rPr>
      <w:rFonts w:eastAsiaTheme="minorHAnsi"/>
      <w:lang w:val="en-US" w:eastAsia="en-US"/>
    </w:rPr>
  </w:style>
  <w:style w:type="paragraph" w:customStyle="1" w:styleId="6B9A612473B94D8F9A2E47EB1FB1BB9D">
    <w:name w:val="6B9A612473B94D8F9A2E47EB1FB1BB9D"/>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DA001552A1E44EF7BDC30D7B048872CA1">
    <w:name w:val="DA001552A1E44EF7BDC30D7B048872CA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D5B146FBDCC146AB9A7E6255F8512D4F1">
    <w:name w:val="D5B146FBDCC146AB9A7E6255F8512D4F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6C2FC056FC83421C95E5AE36546A96141">
    <w:name w:val="6C2FC056FC83421C95E5AE36546A9614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87DD5CE3C54E48ADA51C5603A7E0E9551">
    <w:name w:val="87DD5CE3C54E48ADA51C5603A7E0E955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4069FABECAAA2C4EB88BD4164ECF16542">
    <w:name w:val="4069FABECAAA2C4EB88BD4164ECF16542"/>
    <w:rsid w:val="00876EC5"/>
    <w:pPr>
      <w:spacing w:after="200" w:line="276" w:lineRule="auto"/>
    </w:pPr>
    <w:rPr>
      <w:rFonts w:eastAsiaTheme="minorHAnsi"/>
      <w:lang w:val="en-US" w:eastAsia="en-US"/>
    </w:rPr>
  </w:style>
  <w:style w:type="paragraph" w:customStyle="1" w:styleId="BB36747DD2AF480BB1980CC7E483A17A">
    <w:name w:val="BB36747DD2AF480BB1980CC7E483A17A"/>
    <w:rsid w:val="00876EC5"/>
    <w:pPr>
      <w:spacing w:after="200" w:line="276" w:lineRule="auto"/>
    </w:pPr>
    <w:rPr>
      <w:rFonts w:eastAsiaTheme="minorHAnsi"/>
      <w:lang w:val="en-US" w:eastAsia="en-US"/>
    </w:rPr>
  </w:style>
  <w:style w:type="paragraph" w:customStyle="1" w:styleId="F4CEA27C406E4EDFBE7CAF5986A78AC81">
    <w:name w:val="F4CEA27C406E4EDFBE7CAF5986A78AC81"/>
    <w:rsid w:val="00876EC5"/>
    <w:pPr>
      <w:spacing w:after="200" w:line="276" w:lineRule="auto"/>
    </w:pPr>
    <w:rPr>
      <w:rFonts w:eastAsiaTheme="minorHAnsi"/>
      <w:lang w:val="en-US" w:eastAsia="en-US"/>
    </w:rPr>
  </w:style>
  <w:style w:type="paragraph" w:customStyle="1" w:styleId="9CC7186ABB004C429EA7586A2DFC99541">
    <w:name w:val="9CC7186ABB004C429EA7586A2DFC99541"/>
    <w:rsid w:val="00876EC5"/>
    <w:pPr>
      <w:spacing w:after="200" w:line="276" w:lineRule="auto"/>
    </w:pPr>
    <w:rPr>
      <w:rFonts w:eastAsiaTheme="minorHAnsi"/>
      <w:lang w:val="en-US" w:eastAsia="en-US"/>
    </w:rPr>
  </w:style>
  <w:style w:type="paragraph" w:customStyle="1" w:styleId="03B106C219E04D9E82E79897AA017795">
    <w:name w:val="03B106C219E04D9E82E79897AA017795"/>
    <w:rsid w:val="00876EC5"/>
    <w:pPr>
      <w:spacing w:after="200" w:line="276" w:lineRule="auto"/>
    </w:pPr>
    <w:rPr>
      <w:rFonts w:eastAsiaTheme="minorHAnsi"/>
      <w:lang w:val="en-US" w:eastAsia="en-US"/>
    </w:rPr>
  </w:style>
  <w:style w:type="paragraph" w:customStyle="1" w:styleId="80B6D97514A24C72A66D8CBEE347136E">
    <w:name w:val="80B6D97514A24C72A66D8CBEE347136E"/>
    <w:rsid w:val="00876EC5"/>
    <w:pPr>
      <w:spacing w:after="200" w:line="276" w:lineRule="auto"/>
    </w:pPr>
    <w:rPr>
      <w:rFonts w:eastAsiaTheme="minorHAnsi"/>
      <w:lang w:val="en-US" w:eastAsia="en-US"/>
    </w:rPr>
  </w:style>
  <w:style w:type="paragraph" w:customStyle="1" w:styleId="B1A1B9E67BD545968C0B70DA68D9CBD1">
    <w:name w:val="B1A1B9E67BD545968C0B70DA68D9CBD1"/>
    <w:rsid w:val="00876EC5"/>
    <w:pPr>
      <w:spacing w:after="200" w:line="276" w:lineRule="auto"/>
    </w:pPr>
    <w:rPr>
      <w:rFonts w:eastAsiaTheme="minorHAnsi"/>
      <w:lang w:val="en-US" w:eastAsia="en-US"/>
    </w:rPr>
  </w:style>
  <w:style w:type="paragraph" w:customStyle="1" w:styleId="31256AFAA2EDF340B005E4D2921DE0DC1">
    <w:name w:val="31256AFAA2EDF340B005E4D2921DE0DC1"/>
    <w:rsid w:val="00876EC5"/>
    <w:pPr>
      <w:spacing w:after="200" w:line="276" w:lineRule="auto"/>
    </w:pPr>
    <w:rPr>
      <w:rFonts w:eastAsiaTheme="minorHAnsi"/>
      <w:lang w:val="en-US" w:eastAsia="en-US"/>
    </w:rPr>
  </w:style>
  <w:style w:type="paragraph" w:customStyle="1" w:styleId="630D15D40B7D7049B4344A0FE998575F1">
    <w:name w:val="630D15D40B7D7049B4344A0FE998575F1"/>
    <w:rsid w:val="00876EC5"/>
    <w:pPr>
      <w:spacing w:after="200" w:line="276" w:lineRule="auto"/>
    </w:pPr>
    <w:rPr>
      <w:rFonts w:eastAsiaTheme="minorHAnsi"/>
      <w:lang w:val="en-US" w:eastAsia="en-US"/>
    </w:rPr>
  </w:style>
  <w:style w:type="paragraph" w:customStyle="1" w:styleId="E0B30FDF77042A409771438C4FECE7A91">
    <w:name w:val="E0B30FDF77042A409771438C4FECE7A91"/>
    <w:rsid w:val="00876EC5"/>
    <w:pPr>
      <w:spacing w:after="200" w:line="276" w:lineRule="auto"/>
    </w:pPr>
    <w:rPr>
      <w:rFonts w:eastAsiaTheme="minorHAnsi"/>
      <w:lang w:val="en-US" w:eastAsia="en-US"/>
    </w:rPr>
  </w:style>
  <w:style w:type="paragraph" w:customStyle="1" w:styleId="FEF01A7482344F4699917D57310016F21">
    <w:name w:val="FEF01A7482344F4699917D57310016F21"/>
    <w:rsid w:val="00876EC5"/>
    <w:pPr>
      <w:spacing w:after="200" w:line="276" w:lineRule="auto"/>
    </w:pPr>
    <w:rPr>
      <w:rFonts w:eastAsiaTheme="minorHAnsi"/>
      <w:lang w:val="en-US" w:eastAsia="en-US"/>
    </w:rPr>
  </w:style>
  <w:style w:type="paragraph" w:customStyle="1" w:styleId="05DC10C75DCF46E9AD657AD26753B6121">
    <w:name w:val="05DC10C75DCF46E9AD657AD26753B6121"/>
    <w:rsid w:val="00876EC5"/>
    <w:pPr>
      <w:spacing w:after="200" w:line="276" w:lineRule="auto"/>
    </w:pPr>
    <w:rPr>
      <w:rFonts w:eastAsiaTheme="minorHAnsi"/>
      <w:lang w:val="en-US" w:eastAsia="en-US"/>
    </w:rPr>
  </w:style>
  <w:style w:type="paragraph" w:customStyle="1" w:styleId="31ECD1969C114E7396DCCD4C6F2E7FAE1">
    <w:name w:val="31ECD1969C114E7396DCCD4C6F2E7FAE1"/>
    <w:rsid w:val="00876EC5"/>
    <w:pPr>
      <w:spacing w:after="200" w:line="276" w:lineRule="auto"/>
    </w:pPr>
    <w:rPr>
      <w:rFonts w:eastAsiaTheme="minorHAnsi"/>
      <w:lang w:val="en-US" w:eastAsia="en-US"/>
    </w:rPr>
  </w:style>
  <w:style w:type="paragraph" w:customStyle="1" w:styleId="F01CF68CA39048318C336837A12C8BC91">
    <w:name w:val="F01CF68CA39048318C336837A12C8BC91"/>
    <w:rsid w:val="00876EC5"/>
    <w:pPr>
      <w:spacing w:after="200" w:line="276" w:lineRule="auto"/>
    </w:pPr>
    <w:rPr>
      <w:rFonts w:eastAsiaTheme="minorHAnsi"/>
      <w:lang w:val="en-US" w:eastAsia="en-US"/>
    </w:rPr>
  </w:style>
  <w:style w:type="paragraph" w:customStyle="1" w:styleId="7E3F3CCC137D4429B49B1912423A928E1">
    <w:name w:val="7E3F3CCC137D4429B49B1912423A928E1"/>
    <w:rsid w:val="00876EC5"/>
    <w:pPr>
      <w:spacing w:after="200" w:line="276" w:lineRule="auto"/>
    </w:pPr>
    <w:rPr>
      <w:rFonts w:eastAsiaTheme="minorHAnsi"/>
      <w:lang w:val="en-US" w:eastAsia="en-US"/>
    </w:rPr>
  </w:style>
  <w:style w:type="paragraph" w:customStyle="1" w:styleId="EB9C48EF021149C18E8D36D9E69031EA1">
    <w:name w:val="EB9C48EF021149C18E8D36D9E69031EA1"/>
    <w:rsid w:val="00876EC5"/>
    <w:pPr>
      <w:spacing w:after="200" w:line="276" w:lineRule="auto"/>
    </w:pPr>
    <w:rPr>
      <w:rFonts w:eastAsiaTheme="minorHAnsi"/>
      <w:lang w:val="en-US" w:eastAsia="en-US"/>
    </w:rPr>
  </w:style>
  <w:style w:type="paragraph" w:customStyle="1" w:styleId="4E9569CB74EC4102967FB3FC7736636E1">
    <w:name w:val="4E9569CB74EC4102967FB3FC7736636E1"/>
    <w:rsid w:val="00876EC5"/>
    <w:pPr>
      <w:spacing w:after="200" w:line="276" w:lineRule="auto"/>
    </w:pPr>
    <w:rPr>
      <w:rFonts w:eastAsiaTheme="minorHAnsi"/>
      <w:lang w:val="en-US" w:eastAsia="en-US"/>
    </w:rPr>
  </w:style>
  <w:style w:type="paragraph" w:customStyle="1" w:styleId="919C923EFB5B43BCB1590FB22FC689EE1">
    <w:name w:val="919C923EFB5B43BCB1590FB22FC689EE1"/>
    <w:rsid w:val="00876EC5"/>
    <w:pPr>
      <w:spacing w:after="200" w:line="276" w:lineRule="auto"/>
    </w:pPr>
    <w:rPr>
      <w:rFonts w:eastAsiaTheme="minorHAnsi"/>
      <w:lang w:val="en-US" w:eastAsia="en-US"/>
    </w:rPr>
  </w:style>
  <w:style w:type="paragraph" w:customStyle="1" w:styleId="204567505731436BBAAD5865F6F6E9391">
    <w:name w:val="204567505731436BBAAD5865F6F6E9391"/>
    <w:rsid w:val="00876EC5"/>
    <w:pPr>
      <w:spacing w:after="200" w:line="276" w:lineRule="auto"/>
    </w:pPr>
    <w:rPr>
      <w:rFonts w:eastAsiaTheme="minorHAnsi"/>
      <w:lang w:val="en-US" w:eastAsia="en-US"/>
    </w:rPr>
  </w:style>
  <w:style w:type="paragraph" w:customStyle="1" w:styleId="D7372F4012804F79B6608C43A1D7197E1">
    <w:name w:val="D7372F4012804F79B6608C43A1D7197E1"/>
    <w:rsid w:val="00876EC5"/>
    <w:pPr>
      <w:spacing w:after="200" w:line="276" w:lineRule="auto"/>
    </w:pPr>
    <w:rPr>
      <w:rFonts w:eastAsiaTheme="minorHAnsi"/>
      <w:lang w:val="en-US" w:eastAsia="en-US"/>
    </w:rPr>
  </w:style>
  <w:style w:type="paragraph" w:customStyle="1" w:styleId="E7088757B71E44E0BF38F8ABE4174C7F1">
    <w:name w:val="E7088757B71E44E0BF38F8ABE4174C7F1"/>
    <w:rsid w:val="00876EC5"/>
    <w:pPr>
      <w:spacing w:after="200" w:line="276" w:lineRule="auto"/>
    </w:pPr>
    <w:rPr>
      <w:rFonts w:eastAsiaTheme="minorHAnsi"/>
      <w:lang w:val="en-US" w:eastAsia="en-US"/>
    </w:rPr>
  </w:style>
  <w:style w:type="paragraph" w:customStyle="1" w:styleId="4C9BC540C74A4B3AA333C239BCE2B8DD1">
    <w:name w:val="4C9BC540C74A4B3AA333C239BCE2B8DD1"/>
    <w:rsid w:val="00876EC5"/>
    <w:pPr>
      <w:spacing w:after="200" w:line="276" w:lineRule="auto"/>
    </w:pPr>
    <w:rPr>
      <w:rFonts w:eastAsiaTheme="minorHAnsi"/>
      <w:lang w:val="en-US" w:eastAsia="en-US"/>
    </w:rPr>
  </w:style>
  <w:style w:type="paragraph" w:customStyle="1" w:styleId="ED3818DDA41A40D7AC838B5A98F8F4AE1">
    <w:name w:val="ED3818DDA41A40D7AC838B5A98F8F4AE1"/>
    <w:rsid w:val="00876EC5"/>
    <w:pPr>
      <w:spacing w:after="200" w:line="276" w:lineRule="auto"/>
    </w:pPr>
    <w:rPr>
      <w:rFonts w:eastAsiaTheme="minorHAnsi"/>
      <w:lang w:val="en-US" w:eastAsia="en-US"/>
    </w:rPr>
  </w:style>
  <w:style w:type="paragraph" w:customStyle="1" w:styleId="D1A6C24E41DB4AD7AA9B78735A5C6E301">
    <w:name w:val="D1A6C24E41DB4AD7AA9B78735A5C6E301"/>
    <w:rsid w:val="00876EC5"/>
    <w:pPr>
      <w:spacing w:after="200" w:line="276" w:lineRule="auto"/>
    </w:pPr>
    <w:rPr>
      <w:rFonts w:eastAsiaTheme="minorHAnsi"/>
      <w:lang w:val="en-US" w:eastAsia="en-US"/>
    </w:rPr>
  </w:style>
  <w:style w:type="paragraph" w:customStyle="1" w:styleId="793D99D0C4D640F5939058B7AB0990891">
    <w:name w:val="793D99D0C4D640F5939058B7AB0990891"/>
    <w:rsid w:val="00876EC5"/>
    <w:pPr>
      <w:spacing w:after="200" w:line="276" w:lineRule="auto"/>
    </w:pPr>
    <w:rPr>
      <w:rFonts w:eastAsiaTheme="minorHAnsi"/>
      <w:lang w:val="en-US" w:eastAsia="en-US"/>
    </w:rPr>
  </w:style>
  <w:style w:type="paragraph" w:customStyle="1" w:styleId="11270CB619A54FEC895957F5FB1F69131">
    <w:name w:val="11270CB619A54FEC895957F5FB1F69131"/>
    <w:rsid w:val="00876EC5"/>
    <w:pPr>
      <w:spacing w:after="200" w:line="276" w:lineRule="auto"/>
    </w:pPr>
    <w:rPr>
      <w:rFonts w:eastAsiaTheme="minorHAnsi"/>
      <w:lang w:val="en-US" w:eastAsia="en-US"/>
    </w:rPr>
  </w:style>
  <w:style w:type="paragraph" w:customStyle="1" w:styleId="92D6759404814A87B0E5DA7442C41E1B1">
    <w:name w:val="92D6759404814A87B0E5DA7442C41E1B1"/>
    <w:rsid w:val="00876EC5"/>
    <w:pPr>
      <w:spacing w:after="200" w:line="276" w:lineRule="auto"/>
    </w:pPr>
    <w:rPr>
      <w:rFonts w:eastAsiaTheme="minorHAnsi"/>
      <w:lang w:val="en-US" w:eastAsia="en-US"/>
    </w:rPr>
  </w:style>
  <w:style w:type="paragraph" w:customStyle="1" w:styleId="B3954E9795FF47E89C50527DC70967E11">
    <w:name w:val="B3954E9795FF47E89C50527DC70967E11"/>
    <w:rsid w:val="00876EC5"/>
    <w:pPr>
      <w:spacing w:after="200" w:line="276" w:lineRule="auto"/>
    </w:pPr>
    <w:rPr>
      <w:rFonts w:eastAsiaTheme="minorHAnsi"/>
      <w:lang w:val="en-US" w:eastAsia="en-US"/>
    </w:rPr>
  </w:style>
  <w:style w:type="paragraph" w:customStyle="1" w:styleId="CD64B92441C1484EB3551FF50B00AD281">
    <w:name w:val="CD64B92441C1484EB3551FF50B00AD281"/>
    <w:rsid w:val="00876EC5"/>
    <w:pPr>
      <w:spacing w:after="200" w:line="276" w:lineRule="auto"/>
    </w:pPr>
    <w:rPr>
      <w:rFonts w:eastAsiaTheme="minorHAnsi"/>
      <w:lang w:val="en-US" w:eastAsia="en-US"/>
    </w:rPr>
  </w:style>
  <w:style w:type="paragraph" w:customStyle="1" w:styleId="2441E3CCDFAA4B858A980174140A2E0F1">
    <w:name w:val="2441E3CCDFAA4B858A980174140A2E0F1"/>
    <w:rsid w:val="00876EC5"/>
    <w:pPr>
      <w:spacing w:after="200" w:line="276" w:lineRule="auto"/>
    </w:pPr>
    <w:rPr>
      <w:rFonts w:eastAsiaTheme="minorHAnsi"/>
      <w:lang w:val="en-US" w:eastAsia="en-US"/>
    </w:rPr>
  </w:style>
  <w:style w:type="paragraph" w:customStyle="1" w:styleId="70EB7FC2C6E047DF84D2D713F400FB9E1">
    <w:name w:val="70EB7FC2C6E047DF84D2D713F400FB9E1"/>
    <w:rsid w:val="00876EC5"/>
    <w:pPr>
      <w:spacing w:after="200" w:line="276" w:lineRule="auto"/>
    </w:pPr>
    <w:rPr>
      <w:rFonts w:eastAsiaTheme="minorHAnsi"/>
      <w:lang w:val="en-US" w:eastAsia="en-US"/>
    </w:rPr>
  </w:style>
  <w:style w:type="paragraph" w:customStyle="1" w:styleId="92625967C34742938E10EEBE9C2FEE8F1">
    <w:name w:val="92625967C34742938E10EEBE9C2FEE8F1"/>
    <w:rsid w:val="00876EC5"/>
    <w:pPr>
      <w:spacing w:after="200" w:line="276" w:lineRule="auto"/>
    </w:pPr>
    <w:rPr>
      <w:rFonts w:eastAsiaTheme="minorHAnsi"/>
      <w:lang w:val="en-US" w:eastAsia="en-US"/>
    </w:rPr>
  </w:style>
  <w:style w:type="paragraph" w:customStyle="1" w:styleId="7D5F8AB19B674BCBAE493535B4B8457C1">
    <w:name w:val="7D5F8AB19B674BCBAE493535B4B8457C1"/>
    <w:rsid w:val="00876EC5"/>
    <w:pPr>
      <w:spacing w:after="200" w:line="276" w:lineRule="auto"/>
    </w:pPr>
    <w:rPr>
      <w:rFonts w:eastAsiaTheme="minorHAnsi"/>
      <w:lang w:val="en-US" w:eastAsia="en-US"/>
    </w:rPr>
  </w:style>
  <w:style w:type="paragraph" w:customStyle="1" w:styleId="5554350F3420400A9825524F3A5342971">
    <w:name w:val="5554350F3420400A9825524F3A5342971"/>
    <w:rsid w:val="00876EC5"/>
    <w:pPr>
      <w:spacing w:after="200" w:line="276" w:lineRule="auto"/>
    </w:pPr>
    <w:rPr>
      <w:rFonts w:eastAsiaTheme="minorHAnsi"/>
      <w:lang w:val="en-US" w:eastAsia="en-US"/>
    </w:rPr>
  </w:style>
  <w:style w:type="paragraph" w:customStyle="1" w:styleId="B86F9160DE664679B57A5FD51AB981A91">
    <w:name w:val="B86F9160DE664679B57A5FD51AB981A91"/>
    <w:rsid w:val="00876EC5"/>
    <w:pPr>
      <w:spacing w:after="200" w:line="276" w:lineRule="auto"/>
    </w:pPr>
    <w:rPr>
      <w:rFonts w:eastAsiaTheme="minorHAnsi"/>
      <w:lang w:val="en-US" w:eastAsia="en-US"/>
    </w:rPr>
  </w:style>
  <w:style w:type="paragraph" w:customStyle="1" w:styleId="11F4CC38B4EF4D4A8DD241A80E20B5241">
    <w:name w:val="11F4CC38B4EF4D4A8DD241A80E20B5241"/>
    <w:rsid w:val="00876EC5"/>
    <w:pPr>
      <w:spacing w:after="200" w:line="276" w:lineRule="auto"/>
    </w:pPr>
    <w:rPr>
      <w:rFonts w:eastAsiaTheme="minorHAnsi"/>
      <w:lang w:val="en-US" w:eastAsia="en-US"/>
    </w:rPr>
  </w:style>
  <w:style w:type="paragraph" w:customStyle="1" w:styleId="0BEA864921CD4EE9B9EC1B79F6DA57FD1">
    <w:name w:val="0BEA864921CD4EE9B9EC1B79F6DA57FD1"/>
    <w:rsid w:val="00876EC5"/>
    <w:pPr>
      <w:spacing w:after="200" w:line="276" w:lineRule="auto"/>
    </w:pPr>
    <w:rPr>
      <w:rFonts w:eastAsiaTheme="minorHAnsi"/>
      <w:lang w:val="en-US" w:eastAsia="en-US"/>
    </w:rPr>
  </w:style>
  <w:style w:type="paragraph" w:customStyle="1" w:styleId="0DB3A88228A541DD922C45E58A27467C1">
    <w:name w:val="0DB3A88228A541DD922C45E58A27467C1"/>
    <w:rsid w:val="00876EC5"/>
    <w:pPr>
      <w:spacing w:after="200" w:line="276" w:lineRule="auto"/>
    </w:pPr>
    <w:rPr>
      <w:rFonts w:eastAsiaTheme="minorHAnsi"/>
      <w:lang w:val="en-US" w:eastAsia="en-US"/>
    </w:rPr>
  </w:style>
  <w:style w:type="paragraph" w:customStyle="1" w:styleId="C4E874BCE8224D6FB66FA7860164FEDD5">
    <w:name w:val="C4E874BCE8224D6FB66FA7860164FEDD5"/>
    <w:rsid w:val="00876EC5"/>
    <w:pPr>
      <w:spacing w:after="200" w:line="276" w:lineRule="auto"/>
      <w:ind w:left="720"/>
      <w:contextualSpacing/>
    </w:pPr>
    <w:rPr>
      <w:rFonts w:eastAsiaTheme="minorHAnsi"/>
      <w:lang w:val="en-US" w:eastAsia="en-US"/>
    </w:rPr>
  </w:style>
  <w:style w:type="paragraph" w:customStyle="1" w:styleId="57EC38E8E2194F31BE6FD14AE71D378A4">
    <w:name w:val="57EC38E8E2194F31BE6FD14AE71D378A4"/>
    <w:rsid w:val="00876EC5"/>
    <w:pPr>
      <w:spacing w:after="200" w:line="276" w:lineRule="auto"/>
      <w:ind w:left="720"/>
      <w:contextualSpacing/>
    </w:pPr>
    <w:rPr>
      <w:rFonts w:eastAsiaTheme="minorHAnsi"/>
      <w:lang w:val="en-US" w:eastAsia="en-US"/>
    </w:rPr>
  </w:style>
  <w:style w:type="paragraph" w:customStyle="1" w:styleId="2E33A1F4D14B47C38C06AB40B926B0CD16">
    <w:name w:val="2E33A1F4D14B47C38C06AB40B926B0CD16"/>
    <w:rsid w:val="00876EC5"/>
    <w:pPr>
      <w:spacing w:after="200" w:line="276" w:lineRule="auto"/>
      <w:ind w:left="720"/>
      <w:contextualSpacing/>
    </w:pPr>
    <w:rPr>
      <w:rFonts w:eastAsiaTheme="minorHAnsi"/>
      <w:lang w:val="en-US" w:eastAsia="en-US"/>
    </w:rPr>
  </w:style>
  <w:style w:type="paragraph" w:customStyle="1" w:styleId="B96EA62CD4354C7AA90E6F4C59DA1C1C17">
    <w:name w:val="B96EA62CD4354C7AA90E6F4C59DA1C1C17"/>
    <w:rsid w:val="00876EC5"/>
    <w:pPr>
      <w:spacing w:after="200" w:line="276" w:lineRule="auto"/>
      <w:ind w:left="720"/>
      <w:contextualSpacing/>
    </w:pPr>
    <w:rPr>
      <w:rFonts w:eastAsiaTheme="minorHAnsi"/>
      <w:lang w:val="en-US" w:eastAsia="en-US"/>
    </w:rPr>
  </w:style>
  <w:style w:type="paragraph" w:customStyle="1" w:styleId="706CDF30E3174BEC9F97A267AB026FB815">
    <w:name w:val="706CDF30E3174BEC9F97A267AB026FB815"/>
    <w:rsid w:val="00876EC5"/>
    <w:pPr>
      <w:spacing w:after="200" w:line="276" w:lineRule="auto"/>
      <w:ind w:left="720"/>
      <w:contextualSpacing/>
    </w:pPr>
    <w:rPr>
      <w:rFonts w:eastAsiaTheme="minorHAnsi"/>
      <w:lang w:val="en-US" w:eastAsia="en-US"/>
    </w:rPr>
  </w:style>
  <w:style w:type="paragraph" w:customStyle="1" w:styleId="405B0DD898604A6BB5E12776964E18EB17">
    <w:name w:val="405B0DD898604A6BB5E12776964E18EB17"/>
    <w:rsid w:val="00876EC5"/>
    <w:pPr>
      <w:spacing w:after="200" w:line="276" w:lineRule="auto"/>
      <w:ind w:left="720"/>
      <w:contextualSpacing/>
    </w:pPr>
    <w:rPr>
      <w:rFonts w:eastAsiaTheme="minorHAnsi"/>
      <w:lang w:val="en-US" w:eastAsia="en-US"/>
    </w:rPr>
  </w:style>
  <w:style w:type="paragraph" w:customStyle="1" w:styleId="6A745272DA7349E6ACE7E44F9567365E17">
    <w:name w:val="6A745272DA7349E6ACE7E44F9567365E17"/>
    <w:rsid w:val="00876EC5"/>
    <w:pPr>
      <w:spacing w:after="200" w:line="276" w:lineRule="auto"/>
      <w:ind w:left="720"/>
      <w:contextualSpacing/>
    </w:pPr>
    <w:rPr>
      <w:rFonts w:eastAsiaTheme="minorHAnsi"/>
      <w:lang w:val="en-US" w:eastAsia="en-US"/>
    </w:rPr>
  </w:style>
  <w:style w:type="paragraph" w:customStyle="1" w:styleId="EF9919F40A4C46BDA19F48D27562E8B917">
    <w:name w:val="EF9919F40A4C46BDA19F48D27562E8B917"/>
    <w:rsid w:val="00876EC5"/>
    <w:pPr>
      <w:spacing w:after="200" w:line="276" w:lineRule="auto"/>
      <w:ind w:left="720"/>
      <w:contextualSpacing/>
    </w:pPr>
    <w:rPr>
      <w:rFonts w:eastAsiaTheme="minorHAnsi"/>
      <w:lang w:val="en-US" w:eastAsia="en-US"/>
    </w:rPr>
  </w:style>
  <w:style w:type="paragraph" w:customStyle="1" w:styleId="9214738807044188A67217AFA92ED1F417">
    <w:name w:val="9214738807044188A67217AFA92ED1F417"/>
    <w:rsid w:val="00876EC5"/>
    <w:pPr>
      <w:spacing w:after="200" w:line="276" w:lineRule="auto"/>
      <w:ind w:left="720"/>
      <w:contextualSpacing/>
    </w:pPr>
    <w:rPr>
      <w:rFonts w:eastAsiaTheme="minorHAnsi"/>
      <w:lang w:val="en-US" w:eastAsia="en-US"/>
    </w:rPr>
  </w:style>
  <w:style w:type="paragraph" w:customStyle="1" w:styleId="B694E851890D4BD3BC4D7A83873349BC16">
    <w:name w:val="B694E851890D4BD3BC4D7A83873349BC16"/>
    <w:rsid w:val="00876EC5"/>
    <w:pPr>
      <w:spacing w:after="200" w:line="276" w:lineRule="auto"/>
      <w:ind w:left="720"/>
      <w:contextualSpacing/>
    </w:pPr>
    <w:rPr>
      <w:rFonts w:eastAsiaTheme="minorHAnsi"/>
      <w:lang w:val="en-US" w:eastAsia="en-US"/>
    </w:rPr>
  </w:style>
  <w:style w:type="paragraph" w:customStyle="1" w:styleId="5F6EECB438B24E9580C85F6F79D81A811">
    <w:name w:val="5F6EECB438B24E9580C85F6F79D81A811"/>
    <w:rsid w:val="00876EC5"/>
    <w:pPr>
      <w:spacing w:after="200" w:line="276" w:lineRule="auto"/>
    </w:pPr>
    <w:rPr>
      <w:rFonts w:eastAsiaTheme="minorHAnsi"/>
      <w:lang w:val="en-US" w:eastAsia="en-US"/>
    </w:rPr>
  </w:style>
  <w:style w:type="paragraph" w:customStyle="1" w:styleId="353F38D056D5495E98FEFE7A7C3129BB1">
    <w:name w:val="353F38D056D5495E98FEFE7A7C3129BB1"/>
    <w:rsid w:val="00876EC5"/>
    <w:pPr>
      <w:spacing w:after="200" w:line="276" w:lineRule="auto"/>
    </w:pPr>
    <w:rPr>
      <w:rFonts w:eastAsiaTheme="minorHAnsi"/>
      <w:lang w:val="en-US" w:eastAsia="en-US"/>
    </w:rPr>
  </w:style>
  <w:style w:type="paragraph" w:customStyle="1" w:styleId="5B95E99C3C7942D4946EFF84A1D46570">
    <w:name w:val="5B95E99C3C7942D4946EFF84A1D46570"/>
    <w:rsid w:val="00876EC5"/>
    <w:pPr>
      <w:spacing w:after="200" w:line="276" w:lineRule="auto"/>
    </w:pPr>
    <w:rPr>
      <w:rFonts w:eastAsiaTheme="minorHAnsi"/>
      <w:lang w:val="en-US" w:eastAsia="en-US"/>
    </w:rPr>
  </w:style>
  <w:style w:type="paragraph" w:customStyle="1" w:styleId="80CA5B5D448E41908B429885EF181ACF">
    <w:name w:val="80CA5B5D448E41908B429885EF181ACF"/>
    <w:rsid w:val="0038203F"/>
  </w:style>
  <w:style w:type="paragraph" w:customStyle="1" w:styleId="C5F5E6D7C57D4FC284CBF26B8F45CC46">
    <w:name w:val="C5F5E6D7C57D4FC284CBF26B8F45CC46"/>
    <w:rsid w:val="0038203F"/>
  </w:style>
  <w:style w:type="paragraph" w:customStyle="1" w:styleId="5F9B9A7937B94FC8BB984191BD0AF78E">
    <w:name w:val="5F9B9A7937B94FC8BB984191BD0AF78E"/>
    <w:rsid w:val="0038203F"/>
  </w:style>
  <w:style w:type="paragraph" w:customStyle="1" w:styleId="FF164A95CB1040E399BCDEB0AFBB7246">
    <w:name w:val="FF164A95CB1040E399BCDEB0AFBB7246"/>
    <w:rsid w:val="00615A0A"/>
  </w:style>
  <w:style w:type="paragraph" w:customStyle="1" w:styleId="815AE4E2E52E4C43B920DD6615BBA0CE">
    <w:name w:val="815AE4E2E52E4C43B920DD6615BBA0CE"/>
    <w:rsid w:val="00615A0A"/>
  </w:style>
  <w:style w:type="paragraph" w:customStyle="1" w:styleId="FAB2A4E67E49429B80B00A06C8E2C66E">
    <w:name w:val="FAB2A4E67E49429B80B00A06C8E2C66E"/>
    <w:rsid w:val="00615A0A"/>
  </w:style>
  <w:style w:type="paragraph" w:customStyle="1" w:styleId="C1CC230517834806874A050EF8DFC627">
    <w:name w:val="C1CC230517834806874A050EF8DFC627"/>
    <w:rsid w:val="00615A0A"/>
  </w:style>
  <w:style w:type="paragraph" w:customStyle="1" w:styleId="A22BB65F637849ECAFDD764F9F7C42ED">
    <w:name w:val="A22BB65F637849ECAFDD764F9F7C42ED"/>
    <w:rsid w:val="00615A0A"/>
  </w:style>
  <w:style w:type="paragraph" w:customStyle="1" w:styleId="FEDC6F0E88CD4BC68D4556B17E96BD65">
    <w:name w:val="FEDC6F0E88CD4BC68D4556B17E96BD65"/>
    <w:rsid w:val="00615A0A"/>
  </w:style>
  <w:style w:type="paragraph" w:customStyle="1" w:styleId="5AD650AE273648C187E0751EDB8BE237">
    <w:name w:val="5AD650AE273648C187E0751EDB8BE237"/>
    <w:rsid w:val="00615A0A"/>
  </w:style>
  <w:style w:type="paragraph" w:customStyle="1" w:styleId="14099C54013C402583730D4312F5DDE1">
    <w:name w:val="14099C54013C402583730D4312F5DDE1"/>
    <w:rsid w:val="00615A0A"/>
  </w:style>
  <w:style w:type="paragraph" w:customStyle="1" w:styleId="1D3F935245CF4CD69821103B9BEA5427">
    <w:name w:val="1D3F935245CF4CD69821103B9BEA5427"/>
    <w:rsid w:val="00615A0A"/>
  </w:style>
  <w:style w:type="paragraph" w:customStyle="1" w:styleId="E0822D6628F94AF18E2E68118B43B948">
    <w:name w:val="E0822D6628F94AF18E2E68118B43B948"/>
    <w:rsid w:val="00615A0A"/>
  </w:style>
  <w:style w:type="paragraph" w:customStyle="1" w:styleId="A97C4841334B4F8A9B26B9228288C618">
    <w:name w:val="A97C4841334B4F8A9B26B9228288C618"/>
    <w:rsid w:val="00615A0A"/>
  </w:style>
  <w:style w:type="paragraph" w:customStyle="1" w:styleId="1FE9322E107B4FD1ABEA76C0262C9B40">
    <w:name w:val="1FE9322E107B4FD1ABEA76C0262C9B40"/>
    <w:rsid w:val="00615A0A"/>
  </w:style>
  <w:style w:type="paragraph" w:customStyle="1" w:styleId="526697BCBD1740FBA882CAD7221CC2B0">
    <w:name w:val="526697BCBD1740FBA882CAD7221CC2B0"/>
    <w:rsid w:val="00615A0A"/>
  </w:style>
  <w:style w:type="paragraph" w:customStyle="1" w:styleId="2063F49C01F146008881B9214BA26AF1">
    <w:name w:val="2063F49C01F146008881B9214BA26AF1"/>
    <w:rsid w:val="00615A0A"/>
  </w:style>
  <w:style w:type="paragraph" w:customStyle="1" w:styleId="A5CBA6C588C847C6A0F3306DA6E7DA0B">
    <w:name w:val="A5CBA6C588C847C6A0F3306DA6E7DA0B"/>
    <w:rsid w:val="00615A0A"/>
  </w:style>
  <w:style w:type="paragraph" w:customStyle="1" w:styleId="5FACFEA13F3A4BBE82163094F95CB62F">
    <w:name w:val="5FACFEA13F3A4BBE82163094F95CB62F"/>
    <w:rsid w:val="00615A0A"/>
  </w:style>
  <w:style w:type="paragraph" w:customStyle="1" w:styleId="4E00CE6DE11146F6B386FA324CFBA644">
    <w:name w:val="4E00CE6DE11146F6B386FA324CFBA644"/>
    <w:rsid w:val="00615A0A"/>
  </w:style>
  <w:style w:type="paragraph" w:customStyle="1" w:styleId="3973C5F083774F2B8E149E1406B39A5C">
    <w:name w:val="3973C5F083774F2B8E149E1406B39A5C"/>
    <w:rsid w:val="00615A0A"/>
  </w:style>
  <w:style w:type="paragraph" w:customStyle="1" w:styleId="2E42EDC9AFD6440D870A60EDEEF18119">
    <w:name w:val="2E42EDC9AFD6440D870A60EDEEF18119"/>
    <w:rsid w:val="00615A0A"/>
  </w:style>
  <w:style w:type="paragraph" w:customStyle="1" w:styleId="8598E0D99404476381CBA89919608304">
    <w:name w:val="8598E0D99404476381CBA89919608304"/>
    <w:rsid w:val="00615A0A"/>
  </w:style>
  <w:style w:type="paragraph" w:customStyle="1" w:styleId="081DBF86FF904DF7BA826117DA07A0FF">
    <w:name w:val="081DBF86FF904DF7BA826117DA07A0FF"/>
    <w:rsid w:val="00615A0A"/>
  </w:style>
  <w:style w:type="paragraph" w:customStyle="1" w:styleId="542A10C0D0D7431999EDEB334B7739A8">
    <w:name w:val="542A10C0D0D7431999EDEB334B7739A8"/>
    <w:rsid w:val="00615A0A"/>
  </w:style>
  <w:style w:type="paragraph" w:customStyle="1" w:styleId="180FA3C98AE240648360E4A57EAA3FB0">
    <w:name w:val="180FA3C98AE240648360E4A57EAA3FB0"/>
    <w:rsid w:val="00615A0A"/>
  </w:style>
  <w:style w:type="paragraph" w:customStyle="1" w:styleId="B6ADC00C0D8A453286D9163785F62930">
    <w:name w:val="B6ADC00C0D8A453286D9163785F62930"/>
    <w:rsid w:val="00615A0A"/>
  </w:style>
  <w:style w:type="paragraph" w:customStyle="1" w:styleId="CEB90D997D5E47579FE0B4C237980328">
    <w:name w:val="CEB90D997D5E47579FE0B4C237980328"/>
    <w:rsid w:val="00615A0A"/>
  </w:style>
  <w:style w:type="paragraph" w:customStyle="1" w:styleId="4BADD1E516D0417381A687B50A34181C">
    <w:name w:val="4BADD1E516D0417381A687B50A34181C"/>
    <w:rsid w:val="00615A0A"/>
  </w:style>
  <w:style w:type="paragraph" w:customStyle="1" w:styleId="5DDFEFF2B7A04199877F72EC229B63E1">
    <w:name w:val="5DDFEFF2B7A04199877F72EC229B63E1"/>
    <w:rsid w:val="00615A0A"/>
  </w:style>
  <w:style w:type="paragraph" w:customStyle="1" w:styleId="BA84FCA9163B4C099EC040A3E1AB3954">
    <w:name w:val="BA84FCA9163B4C099EC040A3E1AB3954"/>
    <w:rsid w:val="00615A0A"/>
  </w:style>
  <w:style w:type="paragraph" w:customStyle="1" w:styleId="683B516E0B894166869C601A7B08966E">
    <w:name w:val="683B516E0B894166869C601A7B08966E"/>
    <w:rsid w:val="00615A0A"/>
  </w:style>
  <w:style w:type="paragraph" w:customStyle="1" w:styleId="5243CC3E860446BF9E3AAE27028ED5DE">
    <w:name w:val="5243CC3E860446BF9E3AAE27028ED5DE"/>
    <w:rsid w:val="00615A0A"/>
  </w:style>
  <w:style w:type="paragraph" w:customStyle="1" w:styleId="04294B987A494AB7A79B9E39AE6A70A1">
    <w:name w:val="04294B987A494AB7A79B9E39AE6A70A1"/>
    <w:rsid w:val="00615A0A"/>
  </w:style>
  <w:style w:type="paragraph" w:customStyle="1" w:styleId="483C2434656B4A82A664FF7C12FBDEFA">
    <w:name w:val="483C2434656B4A82A664FF7C12FBDEFA"/>
    <w:rsid w:val="00615A0A"/>
  </w:style>
  <w:style w:type="paragraph" w:customStyle="1" w:styleId="CE12B14FAFF048EBB235AA0D708E9D88">
    <w:name w:val="CE12B14FAFF048EBB235AA0D708E9D88"/>
    <w:rsid w:val="00615A0A"/>
  </w:style>
  <w:style w:type="paragraph" w:customStyle="1" w:styleId="6757AC0DB7044BB2B2555E12806CA0C1">
    <w:name w:val="6757AC0DB7044BB2B2555E12806CA0C1"/>
    <w:rsid w:val="00615A0A"/>
  </w:style>
  <w:style w:type="paragraph" w:customStyle="1" w:styleId="ED6BAC248E7D4E5AA35B8EF8D13832A5">
    <w:name w:val="ED6BAC248E7D4E5AA35B8EF8D13832A5"/>
    <w:rsid w:val="00615A0A"/>
  </w:style>
  <w:style w:type="paragraph" w:customStyle="1" w:styleId="8EA558981917436F9990A1F3EFC1E42B">
    <w:name w:val="8EA558981917436F9990A1F3EFC1E42B"/>
    <w:rsid w:val="00615A0A"/>
  </w:style>
  <w:style w:type="paragraph" w:customStyle="1" w:styleId="626B42513663493884B9830B0AFF2C67">
    <w:name w:val="626B42513663493884B9830B0AFF2C67"/>
    <w:rsid w:val="00615A0A"/>
  </w:style>
  <w:style w:type="paragraph" w:customStyle="1" w:styleId="0EC290E5904E427B82F06BF7FD5319D2">
    <w:name w:val="0EC290E5904E427B82F06BF7FD5319D2"/>
    <w:rsid w:val="00615A0A"/>
  </w:style>
  <w:style w:type="paragraph" w:customStyle="1" w:styleId="9DF6B4DDBADD4C47800AB3B96885FA4E">
    <w:name w:val="9DF6B4DDBADD4C47800AB3B96885FA4E"/>
    <w:rsid w:val="00615A0A"/>
  </w:style>
  <w:style w:type="paragraph" w:customStyle="1" w:styleId="A2AD3F8CC77B45C98088480EDA181534">
    <w:name w:val="A2AD3F8CC77B45C98088480EDA181534"/>
    <w:rsid w:val="00615A0A"/>
  </w:style>
  <w:style w:type="paragraph" w:customStyle="1" w:styleId="B49552EE580144F7BDA5AF2CBE8BB982">
    <w:name w:val="B49552EE580144F7BDA5AF2CBE8BB982"/>
    <w:rsid w:val="00615A0A"/>
  </w:style>
  <w:style w:type="paragraph" w:customStyle="1" w:styleId="E0C29D12D71C41BA8B4E7FD7F70F1B8E">
    <w:name w:val="E0C29D12D71C41BA8B4E7FD7F70F1B8E"/>
    <w:rsid w:val="00615A0A"/>
  </w:style>
  <w:style w:type="paragraph" w:customStyle="1" w:styleId="D2B246BB62684AB1936F930206E54305">
    <w:name w:val="D2B246BB62684AB1936F930206E54305"/>
    <w:rsid w:val="00615A0A"/>
  </w:style>
  <w:style w:type="paragraph" w:customStyle="1" w:styleId="611739DE545C405CA223ECF64CBA5873">
    <w:name w:val="611739DE545C405CA223ECF64CBA5873"/>
    <w:rsid w:val="00615A0A"/>
  </w:style>
  <w:style w:type="paragraph" w:customStyle="1" w:styleId="A74560726A804DA6AA75F21426BD67AC">
    <w:name w:val="A74560726A804DA6AA75F21426BD67AC"/>
    <w:rsid w:val="00615A0A"/>
  </w:style>
  <w:style w:type="paragraph" w:customStyle="1" w:styleId="BFE67CF642394B8995C8A43D054BFA8D">
    <w:name w:val="BFE67CF642394B8995C8A43D054BFA8D"/>
    <w:rsid w:val="00615A0A"/>
  </w:style>
  <w:style w:type="paragraph" w:customStyle="1" w:styleId="7B3CB4CD55BC44C4A1FE79968C21ADFD">
    <w:name w:val="7B3CB4CD55BC44C4A1FE79968C21ADFD"/>
    <w:rsid w:val="00615A0A"/>
  </w:style>
  <w:style w:type="paragraph" w:customStyle="1" w:styleId="735288977CC44C7891E79C8F433576A5">
    <w:name w:val="735288977CC44C7891E79C8F433576A5"/>
    <w:rsid w:val="00615A0A"/>
  </w:style>
  <w:style w:type="paragraph" w:customStyle="1" w:styleId="C5B4B763ACF5456FA99CEA20B4F8B323">
    <w:name w:val="C5B4B763ACF5456FA99CEA20B4F8B323"/>
    <w:rsid w:val="00615A0A"/>
  </w:style>
  <w:style w:type="paragraph" w:customStyle="1" w:styleId="39A4D437B3CD41658F7B20042902CD47">
    <w:name w:val="39A4D437B3CD41658F7B20042902CD47"/>
    <w:rsid w:val="00615A0A"/>
  </w:style>
  <w:style w:type="paragraph" w:customStyle="1" w:styleId="CC4D4625F8CF40BB9DD1B4A5465CECE3">
    <w:name w:val="CC4D4625F8CF40BB9DD1B4A5465CECE3"/>
    <w:rsid w:val="00615A0A"/>
  </w:style>
  <w:style w:type="paragraph" w:customStyle="1" w:styleId="B17BFC12A3894C1CA5A1A53265F2CCAF">
    <w:name w:val="B17BFC12A3894C1CA5A1A53265F2CCAF"/>
    <w:rsid w:val="00615A0A"/>
  </w:style>
  <w:style w:type="paragraph" w:customStyle="1" w:styleId="A26323FF01894662B77237E5B12F6259">
    <w:name w:val="A26323FF01894662B77237E5B12F6259"/>
    <w:rsid w:val="00615A0A"/>
  </w:style>
  <w:style w:type="paragraph" w:customStyle="1" w:styleId="607BA6BABC994CBB8387BE800BD79384">
    <w:name w:val="607BA6BABC994CBB8387BE800BD79384"/>
    <w:rsid w:val="00615A0A"/>
  </w:style>
  <w:style w:type="paragraph" w:customStyle="1" w:styleId="B54CB6D824FB49A88DA33B07FCCB759E">
    <w:name w:val="B54CB6D824FB49A88DA33B07FCCB759E"/>
    <w:rsid w:val="00615A0A"/>
  </w:style>
  <w:style w:type="paragraph" w:customStyle="1" w:styleId="E56C12E7D4CB4154BBBC2ECC35A441FB">
    <w:name w:val="E56C12E7D4CB4154BBBC2ECC35A441FB"/>
    <w:rsid w:val="00615A0A"/>
  </w:style>
  <w:style w:type="paragraph" w:customStyle="1" w:styleId="93810A91445D4C21A0300BB6150B4971">
    <w:name w:val="93810A91445D4C21A0300BB6150B4971"/>
    <w:rsid w:val="00615A0A"/>
  </w:style>
  <w:style w:type="paragraph" w:customStyle="1" w:styleId="F80A420DBE9A4D6D9F6C6D46430334FE">
    <w:name w:val="F80A420DBE9A4D6D9F6C6D46430334FE"/>
    <w:rsid w:val="00615A0A"/>
  </w:style>
  <w:style w:type="paragraph" w:customStyle="1" w:styleId="93DB946F562541EAB7CDF03B8BB6BCB4">
    <w:name w:val="93DB946F562541EAB7CDF03B8BB6BCB4"/>
    <w:rsid w:val="00615A0A"/>
  </w:style>
  <w:style w:type="paragraph" w:customStyle="1" w:styleId="1973ABE2907F4FE98A6A489FA5051DEE">
    <w:name w:val="1973ABE2907F4FE98A6A489FA5051DEE"/>
    <w:rsid w:val="00615A0A"/>
  </w:style>
  <w:style w:type="paragraph" w:customStyle="1" w:styleId="30B833754CA04F3489BADECD003E3351">
    <w:name w:val="30B833754CA04F3489BADECD003E3351"/>
    <w:rsid w:val="00615A0A"/>
  </w:style>
  <w:style w:type="paragraph" w:customStyle="1" w:styleId="5E3AA9707984431B83A63D05DFE62EB5">
    <w:name w:val="5E3AA9707984431B83A63D05DFE62EB5"/>
    <w:rsid w:val="00615A0A"/>
  </w:style>
  <w:style w:type="paragraph" w:customStyle="1" w:styleId="501A06ABB35F4392B2A34DD29B82A87C">
    <w:name w:val="501A06ABB35F4392B2A34DD29B82A87C"/>
    <w:rsid w:val="00615A0A"/>
  </w:style>
  <w:style w:type="paragraph" w:customStyle="1" w:styleId="DB8A060FF79342F399D78ACD2376A382">
    <w:name w:val="DB8A060FF79342F399D78ACD2376A382"/>
    <w:rsid w:val="00615A0A"/>
  </w:style>
  <w:style w:type="paragraph" w:customStyle="1" w:styleId="3480C170357646AA8C5511A5E91C1255">
    <w:name w:val="3480C170357646AA8C5511A5E91C1255"/>
    <w:rsid w:val="00615A0A"/>
  </w:style>
  <w:style w:type="paragraph" w:customStyle="1" w:styleId="E349A43E67F64AC5A01335E310E0B0B6">
    <w:name w:val="E349A43E67F64AC5A01335E310E0B0B6"/>
    <w:rsid w:val="00615A0A"/>
  </w:style>
  <w:style w:type="paragraph" w:customStyle="1" w:styleId="0391707710F040EC970C8589F29B6157">
    <w:name w:val="0391707710F040EC970C8589F29B6157"/>
    <w:rsid w:val="00615A0A"/>
  </w:style>
  <w:style w:type="paragraph" w:customStyle="1" w:styleId="8F51BFCF29814697B2CA1E85E61F9915">
    <w:name w:val="8F51BFCF29814697B2CA1E85E61F9915"/>
    <w:rsid w:val="00615A0A"/>
  </w:style>
  <w:style w:type="paragraph" w:customStyle="1" w:styleId="4FD537E19AA94A82858D4FDDEE29F782">
    <w:name w:val="4FD537E19AA94A82858D4FDDEE29F782"/>
    <w:rsid w:val="00615A0A"/>
  </w:style>
  <w:style w:type="paragraph" w:customStyle="1" w:styleId="300EFEECC66E436E8A1399310EB1A16C">
    <w:name w:val="300EFEECC66E436E8A1399310EB1A16C"/>
    <w:rsid w:val="00615A0A"/>
  </w:style>
  <w:style w:type="paragraph" w:customStyle="1" w:styleId="3A00A3765ABD4A6389CAEFF692244B70">
    <w:name w:val="3A00A3765ABD4A6389CAEFF692244B70"/>
    <w:rsid w:val="00615A0A"/>
  </w:style>
  <w:style w:type="paragraph" w:customStyle="1" w:styleId="55BECEB26D714EFA9E441A95DB3B4B7B">
    <w:name w:val="55BECEB26D714EFA9E441A95DB3B4B7B"/>
    <w:rsid w:val="00615A0A"/>
  </w:style>
  <w:style w:type="paragraph" w:customStyle="1" w:styleId="DA8D9539D11F4EEAA33A7783DBEEB399">
    <w:name w:val="DA8D9539D11F4EEAA33A7783DBEEB399"/>
    <w:rsid w:val="00615A0A"/>
  </w:style>
  <w:style w:type="paragraph" w:customStyle="1" w:styleId="87922D62BF7C4AB081AC1B5431B5D50C">
    <w:name w:val="87922D62BF7C4AB081AC1B5431B5D50C"/>
    <w:rsid w:val="00615A0A"/>
  </w:style>
  <w:style w:type="paragraph" w:customStyle="1" w:styleId="17D69AF2639043258E04AF17C5AC9BAE">
    <w:name w:val="17D69AF2639043258E04AF17C5AC9BAE"/>
    <w:rsid w:val="00615A0A"/>
  </w:style>
  <w:style w:type="paragraph" w:customStyle="1" w:styleId="37C3F87AD57F4525B57DAC391887DA8F">
    <w:name w:val="37C3F87AD57F4525B57DAC391887DA8F"/>
    <w:rsid w:val="00615A0A"/>
  </w:style>
  <w:style w:type="paragraph" w:customStyle="1" w:styleId="1CF071E751984ADB8490C8D1489E9F54">
    <w:name w:val="1CF071E751984ADB8490C8D1489E9F54"/>
    <w:rsid w:val="00615A0A"/>
  </w:style>
  <w:style w:type="paragraph" w:customStyle="1" w:styleId="2607FC79111B4B3A9B137CB2D1142922">
    <w:name w:val="2607FC79111B4B3A9B137CB2D1142922"/>
    <w:rsid w:val="00615A0A"/>
  </w:style>
  <w:style w:type="paragraph" w:customStyle="1" w:styleId="4CA5C332E0344FE8AE3BD6248CF36C69">
    <w:name w:val="4CA5C332E0344FE8AE3BD6248CF36C69"/>
    <w:rsid w:val="00615A0A"/>
  </w:style>
  <w:style w:type="paragraph" w:customStyle="1" w:styleId="80570441B6A14267844CD41F985DE3B5">
    <w:name w:val="80570441B6A14267844CD41F985DE3B5"/>
    <w:rsid w:val="00615A0A"/>
  </w:style>
  <w:style w:type="paragraph" w:customStyle="1" w:styleId="544A65DF2C564A28BE037E2BA1D3D3D1">
    <w:name w:val="544A65DF2C564A28BE037E2BA1D3D3D1"/>
    <w:rsid w:val="00615A0A"/>
  </w:style>
  <w:style w:type="paragraph" w:customStyle="1" w:styleId="AF89BC83127D41B8A8E2E3F1CB4F4078">
    <w:name w:val="AF89BC83127D41B8A8E2E3F1CB4F4078"/>
    <w:rsid w:val="00615A0A"/>
  </w:style>
  <w:style w:type="paragraph" w:customStyle="1" w:styleId="0CD6B2BE37734F13BFE07F832B9EF307">
    <w:name w:val="0CD6B2BE37734F13BFE07F832B9EF307"/>
    <w:rsid w:val="00615A0A"/>
  </w:style>
  <w:style w:type="paragraph" w:customStyle="1" w:styleId="681DC406FEEF4ED08DCE61930EA1AF1C">
    <w:name w:val="681DC406FEEF4ED08DCE61930EA1AF1C"/>
    <w:rsid w:val="00615A0A"/>
  </w:style>
  <w:style w:type="paragraph" w:customStyle="1" w:styleId="0A3487E652D7412CB5928AA9DF9AFB75">
    <w:name w:val="0A3487E652D7412CB5928AA9DF9AFB75"/>
    <w:rsid w:val="00615A0A"/>
  </w:style>
  <w:style w:type="paragraph" w:customStyle="1" w:styleId="EDADB8A2B8984074B26F526808B990F8">
    <w:name w:val="EDADB8A2B8984074B26F526808B990F8"/>
    <w:rsid w:val="00615A0A"/>
  </w:style>
  <w:style w:type="paragraph" w:customStyle="1" w:styleId="4F7192DA92D54D9B87CA5648013BB1AD">
    <w:name w:val="4F7192DA92D54D9B87CA5648013BB1AD"/>
    <w:rsid w:val="00615A0A"/>
  </w:style>
  <w:style w:type="paragraph" w:customStyle="1" w:styleId="A50BCB8A512046628A72669D60D6E641">
    <w:name w:val="A50BCB8A512046628A72669D60D6E641"/>
    <w:rsid w:val="00615A0A"/>
  </w:style>
  <w:style w:type="paragraph" w:customStyle="1" w:styleId="9270D9DE30CE4910954E4C64211EA3A5">
    <w:name w:val="9270D9DE30CE4910954E4C64211EA3A5"/>
    <w:rsid w:val="00615A0A"/>
  </w:style>
  <w:style w:type="paragraph" w:customStyle="1" w:styleId="AB9432D932D44B0695A60C765842D67A">
    <w:name w:val="AB9432D932D44B0695A60C765842D67A"/>
    <w:rsid w:val="00615A0A"/>
  </w:style>
  <w:style w:type="paragraph" w:customStyle="1" w:styleId="6888E577AC3B424F9066B6B1AF3DC1F0">
    <w:name w:val="6888E577AC3B424F9066B6B1AF3DC1F0"/>
    <w:rsid w:val="00615A0A"/>
  </w:style>
  <w:style w:type="paragraph" w:customStyle="1" w:styleId="C61BCCD5032944EB8770E279CE7F01D7">
    <w:name w:val="C61BCCD5032944EB8770E279CE7F01D7"/>
    <w:rsid w:val="00615A0A"/>
  </w:style>
  <w:style w:type="paragraph" w:customStyle="1" w:styleId="FD1666D1F15C490896DEF39661793839">
    <w:name w:val="FD1666D1F15C490896DEF39661793839"/>
    <w:rsid w:val="00615A0A"/>
  </w:style>
  <w:style w:type="paragraph" w:customStyle="1" w:styleId="E41EBE196BB84F4DBBEE0896E652994B">
    <w:name w:val="E41EBE196BB84F4DBBEE0896E652994B"/>
    <w:rsid w:val="00615A0A"/>
  </w:style>
  <w:style w:type="paragraph" w:customStyle="1" w:styleId="6EC15A6A2CF343E79E5DA03632F37994">
    <w:name w:val="6EC15A6A2CF343E79E5DA03632F37994"/>
    <w:rsid w:val="00EC73C7"/>
  </w:style>
  <w:style w:type="paragraph" w:customStyle="1" w:styleId="B993AD6E1CA3400491B9C5F161649CEA">
    <w:name w:val="B993AD6E1CA3400491B9C5F161649CEA"/>
    <w:rsid w:val="00EC73C7"/>
  </w:style>
  <w:style w:type="paragraph" w:customStyle="1" w:styleId="816BCC6A89704BF18EEB4D55C86E02FD">
    <w:name w:val="816BCC6A89704BF18EEB4D55C86E02FD"/>
    <w:rsid w:val="00EC73C7"/>
  </w:style>
  <w:style w:type="paragraph" w:customStyle="1" w:styleId="C81FA17AFEE24D9F90805F88231494A1">
    <w:name w:val="C81FA17AFEE24D9F90805F88231494A1"/>
    <w:rsid w:val="00EC73C7"/>
  </w:style>
  <w:style w:type="paragraph" w:customStyle="1" w:styleId="87BDF832C47144E6AC846B368959535F">
    <w:name w:val="87BDF832C47144E6AC846B368959535F"/>
    <w:rsid w:val="00EC73C7"/>
  </w:style>
  <w:style w:type="paragraph" w:customStyle="1" w:styleId="167602AD1B194218800B74B9A5D24736">
    <w:name w:val="167602AD1B194218800B74B9A5D24736"/>
    <w:rsid w:val="00EC73C7"/>
  </w:style>
  <w:style w:type="paragraph" w:customStyle="1" w:styleId="A68352055B294769BE14B81B1F2A7456">
    <w:name w:val="A68352055B294769BE14B81B1F2A7456"/>
    <w:rsid w:val="00EC73C7"/>
  </w:style>
  <w:style w:type="paragraph" w:customStyle="1" w:styleId="CB96ADBF3A14436F887B105FEEA84851">
    <w:name w:val="CB96ADBF3A14436F887B105FEEA84851"/>
    <w:rsid w:val="00EC73C7"/>
  </w:style>
  <w:style w:type="paragraph" w:customStyle="1" w:styleId="7CFDC02F125045FA8327680CC6706EA0">
    <w:name w:val="7CFDC02F125045FA8327680CC6706EA0"/>
    <w:rsid w:val="00EC73C7"/>
  </w:style>
  <w:style w:type="paragraph" w:customStyle="1" w:styleId="32CC49EB5F144A97835402CEA0B3443C">
    <w:name w:val="32CC49EB5F144A97835402CEA0B3443C"/>
    <w:rsid w:val="00EC73C7"/>
  </w:style>
  <w:style w:type="paragraph" w:customStyle="1" w:styleId="AF25198498324CEABB7E83D8B387C1DE">
    <w:name w:val="AF25198498324CEABB7E83D8B387C1DE"/>
    <w:rsid w:val="00EC73C7"/>
  </w:style>
  <w:style w:type="paragraph" w:customStyle="1" w:styleId="12ECB3D3912545A0AABACEFD57C7B5EE">
    <w:name w:val="12ECB3D3912545A0AABACEFD57C7B5EE"/>
    <w:rsid w:val="00EC73C7"/>
  </w:style>
  <w:style w:type="paragraph" w:customStyle="1" w:styleId="62CEC2F3E5654950BEA608A802027DA0">
    <w:name w:val="62CEC2F3E5654950BEA608A802027DA0"/>
    <w:rsid w:val="00EC73C7"/>
  </w:style>
  <w:style w:type="paragraph" w:customStyle="1" w:styleId="08BD91B671184BFB8131E6F8D50BEBAD">
    <w:name w:val="08BD91B671184BFB8131E6F8D50BEBAD"/>
    <w:rsid w:val="00EC73C7"/>
  </w:style>
  <w:style w:type="paragraph" w:customStyle="1" w:styleId="364CAD47FF29426A9E3F38319E29819F">
    <w:name w:val="364CAD47FF29426A9E3F38319E29819F"/>
    <w:rsid w:val="00EC73C7"/>
  </w:style>
  <w:style w:type="paragraph" w:customStyle="1" w:styleId="581C0CA610E846068286A522649D93B1">
    <w:name w:val="581C0CA610E846068286A522649D93B1"/>
    <w:rsid w:val="00EC73C7"/>
  </w:style>
  <w:style w:type="paragraph" w:customStyle="1" w:styleId="1141EC42D5484BB2A0C302C53F2A0701">
    <w:name w:val="1141EC42D5484BB2A0C302C53F2A0701"/>
    <w:rsid w:val="00EC73C7"/>
  </w:style>
  <w:style w:type="paragraph" w:customStyle="1" w:styleId="DB6F6D3770E9408DB507A4A994A488A5">
    <w:name w:val="DB6F6D3770E9408DB507A4A994A488A5"/>
    <w:rsid w:val="00EC73C7"/>
  </w:style>
  <w:style w:type="paragraph" w:customStyle="1" w:styleId="995D549C4EDE4D89B15F6D6C5EA9CD6D">
    <w:name w:val="995D549C4EDE4D89B15F6D6C5EA9CD6D"/>
    <w:rsid w:val="00EC73C7"/>
  </w:style>
  <w:style w:type="paragraph" w:customStyle="1" w:styleId="EBF2552A3ED747A3A352A8177839BAC1">
    <w:name w:val="EBF2552A3ED747A3A352A8177839BAC1"/>
    <w:rsid w:val="00EC73C7"/>
  </w:style>
  <w:style w:type="paragraph" w:customStyle="1" w:styleId="BA5957ECD2B14C28B8484A4C51775260">
    <w:name w:val="BA5957ECD2B14C28B8484A4C51775260"/>
    <w:rsid w:val="00EC73C7"/>
  </w:style>
  <w:style w:type="paragraph" w:customStyle="1" w:styleId="28639996D43142C0B585CE9A180F2B45">
    <w:name w:val="28639996D43142C0B585CE9A180F2B45"/>
    <w:rsid w:val="00EC73C7"/>
  </w:style>
  <w:style w:type="paragraph" w:customStyle="1" w:styleId="AD0D9AADBF6D43A48D608C09B5CE2B4F">
    <w:name w:val="AD0D9AADBF6D43A48D608C09B5CE2B4F"/>
    <w:rsid w:val="00EC73C7"/>
  </w:style>
  <w:style w:type="paragraph" w:customStyle="1" w:styleId="24068DD809204A949A512583392D8BCB">
    <w:name w:val="24068DD809204A949A512583392D8BCB"/>
    <w:rsid w:val="00EC73C7"/>
  </w:style>
  <w:style w:type="paragraph" w:customStyle="1" w:styleId="3C6BADE016AB47D2B8C4A9FAF13B5008">
    <w:name w:val="3C6BADE016AB47D2B8C4A9FAF13B5008"/>
    <w:rsid w:val="00EC73C7"/>
  </w:style>
  <w:style w:type="paragraph" w:customStyle="1" w:styleId="3CF150233A324C9CABC2BC71F2612DD6">
    <w:name w:val="3CF150233A324C9CABC2BC71F2612DD6"/>
    <w:rsid w:val="00EC73C7"/>
  </w:style>
  <w:style w:type="paragraph" w:customStyle="1" w:styleId="9A995940844F495BA1836209C07B427F">
    <w:name w:val="9A995940844F495BA1836209C07B427F"/>
    <w:rsid w:val="00EC73C7"/>
  </w:style>
  <w:style w:type="paragraph" w:customStyle="1" w:styleId="ECA4BD9C58CB477C898A0F059057CDFB">
    <w:name w:val="ECA4BD9C58CB477C898A0F059057CDFB"/>
    <w:rsid w:val="00EC73C7"/>
  </w:style>
  <w:style w:type="paragraph" w:customStyle="1" w:styleId="30CF09C9BBE04D2284ADAF78B43F584F">
    <w:name w:val="30CF09C9BBE04D2284ADAF78B43F584F"/>
    <w:rsid w:val="00EC73C7"/>
  </w:style>
  <w:style w:type="paragraph" w:customStyle="1" w:styleId="04F2653F67E642A3BF4EC58978C0969E">
    <w:name w:val="04F2653F67E642A3BF4EC58978C0969E"/>
    <w:rsid w:val="00EC73C7"/>
  </w:style>
  <w:style w:type="paragraph" w:customStyle="1" w:styleId="C906F4081B264AEB97AF15284C39CFFC">
    <w:name w:val="C906F4081B264AEB97AF15284C39CFFC"/>
    <w:rsid w:val="00EC73C7"/>
  </w:style>
  <w:style w:type="paragraph" w:customStyle="1" w:styleId="83357A550DB34D5F96A32FD2597527C2">
    <w:name w:val="83357A550DB34D5F96A32FD2597527C2"/>
    <w:rsid w:val="00EC73C7"/>
  </w:style>
  <w:style w:type="paragraph" w:customStyle="1" w:styleId="755FBFEAE8E047089372DF42BD3FF37C">
    <w:name w:val="755FBFEAE8E047089372DF42BD3FF37C"/>
    <w:rsid w:val="00EC73C7"/>
  </w:style>
  <w:style w:type="paragraph" w:customStyle="1" w:styleId="911E32CCB5734E7DACDAA005CC2C666C">
    <w:name w:val="911E32CCB5734E7DACDAA005CC2C666C"/>
    <w:rsid w:val="00EC73C7"/>
  </w:style>
  <w:style w:type="paragraph" w:customStyle="1" w:styleId="B7558C6117FF44CABA05000B28AAF59A">
    <w:name w:val="B7558C6117FF44CABA05000B28AAF59A"/>
    <w:rsid w:val="00EC73C7"/>
  </w:style>
  <w:style w:type="paragraph" w:customStyle="1" w:styleId="238377DA3B084812A01F6BAD8AE736DF">
    <w:name w:val="238377DA3B084812A01F6BAD8AE736DF"/>
    <w:rsid w:val="00EC73C7"/>
  </w:style>
  <w:style w:type="paragraph" w:customStyle="1" w:styleId="BA1BDB39839C4BFF8D5500D0AFAE170B">
    <w:name w:val="BA1BDB39839C4BFF8D5500D0AFAE170B"/>
    <w:rsid w:val="00EC73C7"/>
  </w:style>
  <w:style w:type="paragraph" w:customStyle="1" w:styleId="3278C1A471134B03B2ACBEBE6DB74E3F">
    <w:name w:val="3278C1A471134B03B2ACBEBE6DB74E3F"/>
    <w:rsid w:val="00EC73C7"/>
  </w:style>
  <w:style w:type="paragraph" w:customStyle="1" w:styleId="0AD8087E491149FA854F5F029D2115B2">
    <w:name w:val="0AD8087E491149FA854F5F029D2115B2"/>
    <w:rsid w:val="00EC73C7"/>
  </w:style>
  <w:style w:type="paragraph" w:customStyle="1" w:styleId="98831847018941EBA36D60DDDAC65339">
    <w:name w:val="98831847018941EBA36D60DDDAC65339"/>
    <w:rsid w:val="00EC73C7"/>
  </w:style>
  <w:style w:type="paragraph" w:customStyle="1" w:styleId="31993C8397C8451C87A0E8B4D4C3095D">
    <w:name w:val="31993C8397C8451C87A0E8B4D4C3095D"/>
    <w:rsid w:val="00EC73C7"/>
  </w:style>
  <w:style w:type="paragraph" w:customStyle="1" w:styleId="573F7566B8DF497F9A6011AEC4B60718">
    <w:name w:val="573F7566B8DF497F9A6011AEC4B60718"/>
    <w:rsid w:val="00EC73C7"/>
  </w:style>
  <w:style w:type="paragraph" w:customStyle="1" w:styleId="EB0FC3B7B82B4DBFAB2100D6358BBC71">
    <w:name w:val="EB0FC3B7B82B4DBFAB2100D6358BBC71"/>
    <w:rsid w:val="00EC73C7"/>
  </w:style>
  <w:style w:type="paragraph" w:customStyle="1" w:styleId="98BD2392CEDA45C7BC7673A4E6F5375B">
    <w:name w:val="98BD2392CEDA45C7BC7673A4E6F5375B"/>
    <w:rsid w:val="00EC73C7"/>
  </w:style>
  <w:style w:type="paragraph" w:customStyle="1" w:styleId="7E32E455586644F2AEA0B3F231EAD2F3">
    <w:name w:val="7E32E455586644F2AEA0B3F231EAD2F3"/>
    <w:rsid w:val="00EC73C7"/>
  </w:style>
  <w:style w:type="paragraph" w:customStyle="1" w:styleId="7220512F51A948C683EFE3802982BEBE">
    <w:name w:val="7220512F51A948C683EFE3802982BEBE"/>
    <w:rsid w:val="00EC73C7"/>
  </w:style>
  <w:style w:type="paragraph" w:customStyle="1" w:styleId="F731EEB17898418CA49D88FB02A5EAB7">
    <w:name w:val="F731EEB17898418CA49D88FB02A5EAB7"/>
    <w:rsid w:val="00EC73C7"/>
  </w:style>
  <w:style w:type="paragraph" w:customStyle="1" w:styleId="83636B07A5AF4817AE2736223DF78BD9">
    <w:name w:val="83636B07A5AF4817AE2736223DF78BD9"/>
    <w:rsid w:val="00EC73C7"/>
  </w:style>
  <w:style w:type="paragraph" w:customStyle="1" w:styleId="50E2FE6E6E584D87A08958EB20C61606">
    <w:name w:val="50E2FE6E6E584D87A08958EB20C61606"/>
    <w:rsid w:val="00EC73C7"/>
  </w:style>
  <w:style w:type="paragraph" w:customStyle="1" w:styleId="89AAD90BF3C046029E418818E340E89E">
    <w:name w:val="89AAD90BF3C046029E418818E340E89E"/>
    <w:rsid w:val="00EC73C7"/>
  </w:style>
  <w:style w:type="paragraph" w:customStyle="1" w:styleId="7DBF5C36257B406FA1D97B899AE62DA1">
    <w:name w:val="7DBF5C36257B406FA1D97B899AE62DA1"/>
    <w:rsid w:val="00EC73C7"/>
  </w:style>
  <w:style w:type="paragraph" w:customStyle="1" w:styleId="741B3C52B9DD452F832BEEF695168451">
    <w:name w:val="741B3C52B9DD452F832BEEF695168451"/>
    <w:rsid w:val="00EC73C7"/>
  </w:style>
  <w:style w:type="paragraph" w:customStyle="1" w:styleId="DB57EFAF459A44EF933FD8EA63131726">
    <w:name w:val="DB57EFAF459A44EF933FD8EA63131726"/>
    <w:rsid w:val="00EC73C7"/>
  </w:style>
  <w:style w:type="paragraph" w:customStyle="1" w:styleId="623AA0B417EE4A9599B1C88FE7D4FA34">
    <w:name w:val="623AA0B417EE4A9599B1C88FE7D4FA34"/>
    <w:rsid w:val="00EC73C7"/>
  </w:style>
  <w:style w:type="paragraph" w:customStyle="1" w:styleId="D6A238B8026340B6B21C9FDCC3B79B2C">
    <w:name w:val="D6A238B8026340B6B21C9FDCC3B79B2C"/>
    <w:rsid w:val="00EC73C7"/>
  </w:style>
  <w:style w:type="paragraph" w:customStyle="1" w:styleId="34BB6012A6A74DD8AAD61C45F3C779E0">
    <w:name w:val="34BB6012A6A74DD8AAD61C45F3C779E0"/>
    <w:rsid w:val="00EC73C7"/>
  </w:style>
  <w:style w:type="paragraph" w:customStyle="1" w:styleId="C16389FD6C664937B1693D31340B25EB">
    <w:name w:val="C16389FD6C664937B1693D31340B25EB"/>
    <w:rsid w:val="00EC73C7"/>
  </w:style>
  <w:style w:type="paragraph" w:customStyle="1" w:styleId="6B123FFA182144A0ACF6E080F0FE46FF">
    <w:name w:val="6B123FFA182144A0ACF6E080F0FE46FF"/>
    <w:rsid w:val="00EC73C7"/>
  </w:style>
  <w:style w:type="paragraph" w:customStyle="1" w:styleId="BD50A3D07B5C4EC6B70461013164063C">
    <w:name w:val="BD50A3D07B5C4EC6B70461013164063C"/>
    <w:rsid w:val="00EC73C7"/>
  </w:style>
  <w:style w:type="paragraph" w:customStyle="1" w:styleId="93E3054C9FB8489A9FC7FBC2B81F2011">
    <w:name w:val="93E3054C9FB8489A9FC7FBC2B81F2011"/>
    <w:rsid w:val="00EC73C7"/>
  </w:style>
  <w:style w:type="paragraph" w:customStyle="1" w:styleId="37FA562388A64DAF988A8B0B375EDE40">
    <w:name w:val="37FA562388A64DAF988A8B0B375EDE40"/>
    <w:rsid w:val="007E4AE4"/>
  </w:style>
  <w:style w:type="paragraph" w:customStyle="1" w:styleId="4D37117EA00E42D0827AF93234FEED47">
    <w:name w:val="4D37117EA00E42D0827AF93234FEED47"/>
    <w:rsid w:val="007E4AE4"/>
  </w:style>
  <w:style w:type="paragraph" w:customStyle="1" w:styleId="82D88D88A4F84EE7A4CCE021B0EF8645">
    <w:name w:val="82D88D88A4F84EE7A4CCE021B0EF8645"/>
    <w:rsid w:val="007E4AE4"/>
  </w:style>
  <w:style w:type="paragraph" w:customStyle="1" w:styleId="CA7EBF40A8374520B577E35DD87B9C6F">
    <w:name w:val="CA7EBF40A8374520B577E35DD87B9C6F"/>
    <w:rsid w:val="007E4AE4"/>
  </w:style>
  <w:style w:type="paragraph" w:customStyle="1" w:styleId="BCDBBB9CA287407D90DBFEE9C7A5D953">
    <w:name w:val="BCDBBB9CA287407D90DBFEE9C7A5D953"/>
    <w:rsid w:val="007E4AE4"/>
  </w:style>
  <w:style w:type="paragraph" w:customStyle="1" w:styleId="004B1F0F2A874D49AC14AAD38A4BECAC">
    <w:name w:val="004B1F0F2A874D49AC14AAD38A4BECAC"/>
    <w:rsid w:val="007E4AE4"/>
  </w:style>
  <w:style w:type="paragraph" w:customStyle="1" w:styleId="0DBCE7B8D5034CCB81E045A4E7E8F494">
    <w:name w:val="0DBCE7B8D5034CCB81E045A4E7E8F494"/>
    <w:rsid w:val="007E4AE4"/>
  </w:style>
  <w:style w:type="paragraph" w:customStyle="1" w:styleId="4EACA285C49943819A45938520EC5232">
    <w:name w:val="4EACA285C49943819A45938520EC5232"/>
    <w:rsid w:val="007E4AE4"/>
  </w:style>
  <w:style w:type="paragraph" w:customStyle="1" w:styleId="C7A539852067454FB92D2EEC330F4E43">
    <w:name w:val="C7A539852067454FB92D2EEC330F4E43"/>
    <w:rsid w:val="007E4AE4"/>
  </w:style>
  <w:style w:type="paragraph" w:customStyle="1" w:styleId="8D0996B5A51F4A30880C4E84868391FC">
    <w:name w:val="8D0996B5A51F4A30880C4E84868391FC"/>
    <w:rsid w:val="007E4AE4"/>
  </w:style>
  <w:style w:type="paragraph" w:customStyle="1" w:styleId="EC27C0ECC08942AA933B21A7096E3751">
    <w:name w:val="EC27C0ECC08942AA933B21A7096E3751"/>
    <w:rsid w:val="007E4AE4"/>
  </w:style>
  <w:style w:type="paragraph" w:customStyle="1" w:styleId="F625AFA14AB84339AC3E8E82780B943B">
    <w:name w:val="F625AFA14AB84339AC3E8E82780B943B"/>
    <w:rsid w:val="007E4AE4"/>
  </w:style>
  <w:style w:type="paragraph" w:customStyle="1" w:styleId="B34E574118634A8685A2D8A59EBDDE91">
    <w:name w:val="B34E574118634A8685A2D8A59EBDDE91"/>
    <w:rsid w:val="007E4AE4"/>
  </w:style>
  <w:style w:type="paragraph" w:customStyle="1" w:styleId="EDE23C3F63C543F19535CDC364252F8C">
    <w:name w:val="EDE23C3F63C543F19535CDC364252F8C"/>
    <w:rsid w:val="007E4AE4"/>
  </w:style>
  <w:style w:type="paragraph" w:customStyle="1" w:styleId="4D5C19A32C714F95A3D0D543F72A55DD">
    <w:name w:val="4D5C19A32C714F95A3D0D543F72A55DD"/>
    <w:rsid w:val="002F52FA"/>
  </w:style>
  <w:style w:type="paragraph" w:customStyle="1" w:styleId="B25BAF138CE84276951E342C36817938">
    <w:name w:val="B25BAF138CE84276951E342C36817938"/>
    <w:rsid w:val="00901E57"/>
  </w:style>
  <w:style w:type="paragraph" w:customStyle="1" w:styleId="1E1D6E050F214CFE908927AFADDCA00A">
    <w:name w:val="1E1D6E050F214CFE908927AFADDCA00A"/>
    <w:rsid w:val="00901E57"/>
  </w:style>
  <w:style w:type="paragraph" w:customStyle="1" w:styleId="65387AA015EE4CE1A15B31BA0D1348BB">
    <w:name w:val="65387AA015EE4CE1A15B31BA0D1348BB"/>
    <w:rsid w:val="008800FA"/>
    <w:rPr>
      <w:lang w:val="en-US" w:eastAsia="en-US"/>
    </w:rPr>
  </w:style>
  <w:style w:type="paragraph" w:customStyle="1" w:styleId="CE23E2BD8F0D4A21AAC5DE1E035242E9">
    <w:name w:val="CE23E2BD8F0D4A21AAC5DE1E035242E9"/>
    <w:rsid w:val="008800FA"/>
    <w:rPr>
      <w:lang w:val="en-US" w:eastAsia="en-US"/>
    </w:rPr>
  </w:style>
  <w:style w:type="paragraph" w:customStyle="1" w:styleId="9DF42E2FA72B4BE98D3962DA65E55AF2">
    <w:name w:val="9DF42E2FA72B4BE98D3962DA65E55AF2"/>
    <w:rsid w:val="007B12C8"/>
    <w:rPr>
      <w:lang w:val="en-US" w:eastAsia="en-US"/>
    </w:rPr>
  </w:style>
  <w:style w:type="paragraph" w:customStyle="1" w:styleId="450052BDB6174841B9D7219C36C34AFE">
    <w:name w:val="450052BDB6174841B9D7219C36C34AFE"/>
    <w:rsid w:val="007B12C8"/>
    <w:rPr>
      <w:lang w:val="en-US" w:eastAsia="en-US"/>
    </w:rPr>
  </w:style>
  <w:style w:type="paragraph" w:customStyle="1" w:styleId="AC1F669D1CE74440BA2E1EE28674BBB8">
    <w:name w:val="AC1F669D1CE74440BA2E1EE28674BBB8"/>
    <w:rsid w:val="007B12C8"/>
    <w:rPr>
      <w:lang w:val="en-US" w:eastAsia="en-US"/>
    </w:rPr>
  </w:style>
  <w:style w:type="paragraph" w:customStyle="1" w:styleId="E6D05097226A41D8919682849115F3EC">
    <w:name w:val="E6D05097226A41D8919682849115F3EC"/>
    <w:rsid w:val="007B12C8"/>
    <w:rPr>
      <w:lang w:val="en-US" w:eastAsia="en-US"/>
    </w:rPr>
  </w:style>
  <w:style w:type="paragraph" w:customStyle="1" w:styleId="F76DFDBDA58F4B4E865C0BF999333DF8">
    <w:name w:val="F76DFDBDA58F4B4E865C0BF999333DF8"/>
    <w:rsid w:val="007B12C8"/>
    <w:rPr>
      <w:lang w:val="en-US" w:eastAsia="en-US"/>
    </w:rPr>
  </w:style>
  <w:style w:type="paragraph" w:customStyle="1" w:styleId="A38A83E2A057476FB957378EB79070D5">
    <w:name w:val="A38A83E2A057476FB957378EB79070D5"/>
    <w:rsid w:val="007B12C8"/>
    <w:rPr>
      <w:lang w:val="en-US" w:eastAsia="en-US"/>
    </w:rPr>
  </w:style>
  <w:style w:type="paragraph" w:customStyle="1" w:styleId="08C2CB417C2D46C0B06C9B24AE855452">
    <w:name w:val="08C2CB417C2D46C0B06C9B24AE855452"/>
    <w:rsid w:val="007B12C8"/>
    <w:rPr>
      <w:lang w:val="en-US" w:eastAsia="en-US"/>
    </w:rPr>
  </w:style>
  <w:style w:type="paragraph" w:customStyle="1" w:styleId="2DAF013635FD466198D92129B66BF720">
    <w:name w:val="2DAF013635FD466198D92129B66BF720"/>
    <w:rsid w:val="007B12C8"/>
    <w:rPr>
      <w:lang w:val="en-US" w:eastAsia="en-US"/>
    </w:rPr>
  </w:style>
  <w:style w:type="paragraph" w:customStyle="1" w:styleId="B697C0E8C4974832BF90616A1E0A6B8C">
    <w:name w:val="B697C0E8C4974832BF90616A1E0A6B8C"/>
    <w:rsid w:val="007B12C8"/>
    <w:rPr>
      <w:lang w:val="en-US" w:eastAsia="en-US"/>
    </w:rPr>
  </w:style>
  <w:style w:type="paragraph" w:customStyle="1" w:styleId="51E4DA06E9824EE2B175004E14760FA5">
    <w:name w:val="51E4DA06E9824EE2B175004E14760FA5"/>
    <w:rsid w:val="007B12C8"/>
    <w:rPr>
      <w:lang w:val="en-US" w:eastAsia="en-US"/>
    </w:rPr>
  </w:style>
  <w:style w:type="paragraph" w:customStyle="1" w:styleId="79B311C7F7C544919E9D9F1D02F8CF14">
    <w:name w:val="79B311C7F7C544919E9D9F1D02F8CF14"/>
    <w:rsid w:val="007B12C8"/>
    <w:rPr>
      <w:lang w:val="en-US" w:eastAsia="en-US"/>
    </w:rPr>
  </w:style>
  <w:style w:type="paragraph" w:customStyle="1" w:styleId="843091DFA27E4C3489AEF595AE28919F">
    <w:name w:val="843091DFA27E4C3489AEF595AE28919F"/>
    <w:rsid w:val="007B12C8"/>
    <w:rPr>
      <w:lang w:val="en-US" w:eastAsia="en-US"/>
    </w:rPr>
  </w:style>
  <w:style w:type="paragraph" w:customStyle="1" w:styleId="1B94440684264409A9275227F446C95B">
    <w:name w:val="1B94440684264409A9275227F446C95B"/>
    <w:rsid w:val="007B12C8"/>
    <w:rPr>
      <w:lang w:val="en-US" w:eastAsia="en-US"/>
    </w:rPr>
  </w:style>
  <w:style w:type="paragraph" w:customStyle="1" w:styleId="2B97AD365A1840CCAB87EA4D13342DCB">
    <w:name w:val="2B97AD365A1840CCAB87EA4D13342DCB"/>
    <w:rsid w:val="007B12C8"/>
    <w:rPr>
      <w:lang w:val="en-US" w:eastAsia="en-US"/>
    </w:rPr>
  </w:style>
  <w:style w:type="paragraph" w:customStyle="1" w:styleId="18E725BC43864EF9B5C931CBEF7A5788">
    <w:name w:val="18E725BC43864EF9B5C931CBEF7A5788"/>
    <w:rsid w:val="007B12C8"/>
    <w:rPr>
      <w:lang w:val="en-US" w:eastAsia="en-US"/>
    </w:rPr>
  </w:style>
  <w:style w:type="paragraph" w:customStyle="1" w:styleId="95A06170BED04C3EAB3105089EF38D9D">
    <w:name w:val="95A06170BED04C3EAB3105089EF38D9D"/>
    <w:rsid w:val="007B12C8"/>
    <w:rPr>
      <w:lang w:val="en-US" w:eastAsia="en-US"/>
    </w:rPr>
  </w:style>
  <w:style w:type="paragraph" w:customStyle="1" w:styleId="871DAB8B38CB43578A41C3FA9D8A3026">
    <w:name w:val="871DAB8B38CB43578A41C3FA9D8A3026"/>
    <w:rsid w:val="007B12C8"/>
    <w:rPr>
      <w:lang w:val="en-US" w:eastAsia="en-US"/>
    </w:rPr>
  </w:style>
  <w:style w:type="paragraph" w:customStyle="1" w:styleId="E45F0B443F1D4DD9817369AED48B2642">
    <w:name w:val="E45F0B443F1D4DD9817369AED48B2642"/>
    <w:rsid w:val="007B12C8"/>
    <w:rPr>
      <w:lang w:val="en-US" w:eastAsia="en-US"/>
    </w:rPr>
  </w:style>
  <w:style w:type="paragraph" w:customStyle="1" w:styleId="5A551ABE6FA04CB58B7681A3CD746070">
    <w:name w:val="5A551ABE6FA04CB58B7681A3CD746070"/>
    <w:rsid w:val="007B12C8"/>
    <w:rPr>
      <w:lang w:val="en-US" w:eastAsia="en-US"/>
    </w:rPr>
  </w:style>
  <w:style w:type="paragraph" w:customStyle="1" w:styleId="BBA8B1343B1B4BE7AFFF296B25F712D4">
    <w:name w:val="BBA8B1343B1B4BE7AFFF296B25F712D4"/>
    <w:rsid w:val="007B12C8"/>
    <w:rPr>
      <w:lang w:val="en-US" w:eastAsia="en-US"/>
    </w:rPr>
  </w:style>
  <w:style w:type="paragraph" w:customStyle="1" w:styleId="6FB250EDB26D4E59A1C65B0C4102F319">
    <w:name w:val="6FB250EDB26D4E59A1C65B0C4102F319"/>
    <w:rsid w:val="007B12C8"/>
    <w:rPr>
      <w:lang w:val="en-US" w:eastAsia="en-US"/>
    </w:rPr>
  </w:style>
  <w:style w:type="paragraph" w:customStyle="1" w:styleId="3C5717F39832443AB5C030304DF88937">
    <w:name w:val="3C5717F39832443AB5C030304DF88937"/>
    <w:rsid w:val="007B12C8"/>
    <w:rPr>
      <w:lang w:val="en-US" w:eastAsia="en-US"/>
    </w:rPr>
  </w:style>
  <w:style w:type="paragraph" w:customStyle="1" w:styleId="3BE641F4521C42D1A89397A2EDF38065">
    <w:name w:val="3BE641F4521C42D1A89397A2EDF38065"/>
    <w:rsid w:val="007B12C8"/>
    <w:rPr>
      <w:lang w:val="en-US" w:eastAsia="en-US"/>
    </w:rPr>
  </w:style>
  <w:style w:type="paragraph" w:customStyle="1" w:styleId="5449D8ADFE6C4D6C80F0E25BE5E6E392">
    <w:name w:val="5449D8ADFE6C4D6C80F0E25BE5E6E392"/>
    <w:rsid w:val="007B12C8"/>
    <w:rPr>
      <w:lang w:val="en-US" w:eastAsia="en-US"/>
    </w:rPr>
  </w:style>
  <w:style w:type="paragraph" w:customStyle="1" w:styleId="0A40A31F80E540D5A6079B63F175E4D6">
    <w:name w:val="0A40A31F80E540D5A6079B63F175E4D6"/>
    <w:rsid w:val="007B12C8"/>
    <w:rPr>
      <w:lang w:val="en-US" w:eastAsia="en-US"/>
    </w:rPr>
  </w:style>
  <w:style w:type="paragraph" w:customStyle="1" w:styleId="E3D7F242F96D405DADB20F122A3136EB">
    <w:name w:val="E3D7F242F96D405DADB20F122A3136EB"/>
    <w:rsid w:val="007B12C8"/>
    <w:rPr>
      <w:lang w:val="en-US" w:eastAsia="en-US"/>
    </w:rPr>
  </w:style>
  <w:style w:type="paragraph" w:customStyle="1" w:styleId="C1DB73569113491C8EAE7A3E06453C5E">
    <w:name w:val="C1DB73569113491C8EAE7A3E06453C5E"/>
    <w:rsid w:val="007B12C8"/>
    <w:rPr>
      <w:lang w:val="en-US" w:eastAsia="en-US"/>
    </w:rPr>
  </w:style>
  <w:style w:type="paragraph" w:customStyle="1" w:styleId="B405706403134881A9ED456755DD9EF8">
    <w:name w:val="B405706403134881A9ED456755DD9EF8"/>
    <w:rsid w:val="007B12C8"/>
    <w:rPr>
      <w:lang w:val="en-US" w:eastAsia="en-US"/>
    </w:rPr>
  </w:style>
  <w:style w:type="paragraph" w:customStyle="1" w:styleId="E2673AE1AB2145AA957274D35A81A3D6">
    <w:name w:val="E2673AE1AB2145AA957274D35A81A3D6"/>
    <w:rsid w:val="007B12C8"/>
    <w:rPr>
      <w:lang w:val="en-US" w:eastAsia="en-US"/>
    </w:rPr>
  </w:style>
  <w:style w:type="paragraph" w:customStyle="1" w:styleId="34B49E05D6094BF395591F5F119C3E42">
    <w:name w:val="34B49E05D6094BF395591F5F119C3E42"/>
    <w:rsid w:val="007B12C8"/>
    <w:rPr>
      <w:lang w:val="en-US" w:eastAsia="en-US"/>
    </w:rPr>
  </w:style>
  <w:style w:type="paragraph" w:customStyle="1" w:styleId="9294FDB8A5434E73A61651D545CDA6D5">
    <w:name w:val="9294FDB8A5434E73A61651D545CDA6D5"/>
    <w:rsid w:val="007B12C8"/>
    <w:rPr>
      <w:lang w:val="en-US" w:eastAsia="en-US"/>
    </w:rPr>
  </w:style>
  <w:style w:type="paragraph" w:customStyle="1" w:styleId="1226F0B0B4664FA8AD294B81252D6CE0">
    <w:name w:val="1226F0B0B4664FA8AD294B81252D6CE0"/>
    <w:rsid w:val="007B12C8"/>
    <w:rPr>
      <w:lang w:val="en-US" w:eastAsia="en-US"/>
    </w:rPr>
  </w:style>
  <w:style w:type="paragraph" w:customStyle="1" w:styleId="650C5D94940944BE818BFC38DFDF36E8">
    <w:name w:val="650C5D94940944BE818BFC38DFDF36E8"/>
    <w:rsid w:val="007B12C8"/>
    <w:rPr>
      <w:lang w:val="en-US" w:eastAsia="en-US"/>
    </w:rPr>
  </w:style>
  <w:style w:type="paragraph" w:customStyle="1" w:styleId="3D8067FC5F5B41A78FECCD34A99C7EDE">
    <w:name w:val="3D8067FC5F5B41A78FECCD34A99C7EDE"/>
    <w:rsid w:val="007B12C8"/>
    <w:rPr>
      <w:lang w:val="en-US" w:eastAsia="en-US"/>
    </w:rPr>
  </w:style>
  <w:style w:type="paragraph" w:customStyle="1" w:styleId="6166B1CF8A104D9EB8557F174A097B03">
    <w:name w:val="6166B1CF8A104D9EB8557F174A097B03"/>
    <w:rsid w:val="007B12C8"/>
    <w:rPr>
      <w:lang w:val="en-US" w:eastAsia="en-US"/>
    </w:rPr>
  </w:style>
  <w:style w:type="paragraph" w:customStyle="1" w:styleId="18B489BD90C04A5D85F43DF88F280F87">
    <w:name w:val="18B489BD90C04A5D85F43DF88F280F87"/>
    <w:rsid w:val="007B12C8"/>
    <w:rPr>
      <w:lang w:val="en-US" w:eastAsia="en-US"/>
    </w:rPr>
  </w:style>
  <w:style w:type="paragraph" w:customStyle="1" w:styleId="916398755BBD456EB3EE96568E5D3A53">
    <w:name w:val="916398755BBD456EB3EE96568E5D3A53"/>
    <w:rsid w:val="007B12C8"/>
    <w:rPr>
      <w:lang w:val="en-US" w:eastAsia="en-US"/>
    </w:rPr>
  </w:style>
  <w:style w:type="paragraph" w:customStyle="1" w:styleId="715A3896CE604DCF9D6DDCEE735C5CF1">
    <w:name w:val="715A3896CE604DCF9D6DDCEE735C5CF1"/>
    <w:rsid w:val="007B12C8"/>
    <w:rPr>
      <w:lang w:val="en-US" w:eastAsia="en-US"/>
    </w:rPr>
  </w:style>
  <w:style w:type="paragraph" w:customStyle="1" w:styleId="CC466BE674A84CF4AAE0A38CBAF5FB4F">
    <w:name w:val="CC466BE674A84CF4AAE0A38CBAF5FB4F"/>
    <w:rsid w:val="007B12C8"/>
    <w:rPr>
      <w:lang w:val="en-US" w:eastAsia="en-US"/>
    </w:rPr>
  </w:style>
  <w:style w:type="paragraph" w:customStyle="1" w:styleId="548ECCC3A90B4980AD59A7341989FFD4">
    <w:name w:val="548ECCC3A90B4980AD59A7341989FFD4"/>
    <w:rsid w:val="007B12C8"/>
    <w:rPr>
      <w:lang w:val="en-US" w:eastAsia="en-US"/>
    </w:rPr>
  </w:style>
  <w:style w:type="paragraph" w:customStyle="1" w:styleId="CFA412BCD1D14838B1C33DAD44717237">
    <w:name w:val="CFA412BCD1D14838B1C33DAD44717237"/>
    <w:rsid w:val="007B12C8"/>
    <w:rPr>
      <w:lang w:val="en-US" w:eastAsia="en-US"/>
    </w:rPr>
  </w:style>
  <w:style w:type="paragraph" w:customStyle="1" w:styleId="272C918C92644628BB70E4C73C9693C4">
    <w:name w:val="272C918C92644628BB70E4C73C9693C4"/>
    <w:rsid w:val="007B12C8"/>
    <w:rPr>
      <w:lang w:val="en-US" w:eastAsia="en-US"/>
    </w:rPr>
  </w:style>
  <w:style w:type="paragraph" w:customStyle="1" w:styleId="79F9BEE1931D4E2CB086780C828C0B8F">
    <w:name w:val="79F9BEE1931D4E2CB086780C828C0B8F"/>
    <w:rsid w:val="007B12C8"/>
    <w:rPr>
      <w:lang w:val="en-US" w:eastAsia="en-US"/>
    </w:rPr>
  </w:style>
  <w:style w:type="paragraph" w:customStyle="1" w:styleId="3FE8A2AF2A12430E810DC9FBE34DE842">
    <w:name w:val="3FE8A2AF2A12430E810DC9FBE34DE842"/>
    <w:rsid w:val="007B12C8"/>
    <w:rPr>
      <w:lang w:val="en-US" w:eastAsia="en-US"/>
    </w:rPr>
  </w:style>
  <w:style w:type="paragraph" w:customStyle="1" w:styleId="3E717E54C0924CA6BD3C4CB69BD65FBD">
    <w:name w:val="3E717E54C0924CA6BD3C4CB69BD65FBD"/>
    <w:rsid w:val="007B12C8"/>
    <w:rPr>
      <w:lang w:val="en-US" w:eastAsia="en-US"/>
    </w:rPr>
  </w:style>
  <w:style w:type="paragraph" w:customStyle="1" w:styleId="B4566B7EC58346F0B3D254713F70B509">
    <w:name w:val="B4566B7EC58346F0B3D254713F70B509"/>
    <w:rsid w:val="007B12C8"/>
    <w:rPr>
      <w:lang w:val="en-US" w:eastAsia="en-US"/>
    </w:rPr>
  </w:style>
  <w:style w:type="paragraph" w:customStyle="1" w:styleId="B4AB4E78F94448BEAEA963EE0DB829DA">
    <w:name w:val="B4AB4E78F94448BEAEA963EE0DB829DA"/>
    <w:rsid w:val="007B12C8"/>
    <w:rPr>
      <w:lang w:val="en-US" w:eastAsia="en-US"/>
    </w:rPr>
  </w:style>
  <w:style w:type="paragraph" w:customStyle="1" w:styleId="D3723B96657043EB8B2E5D4D5F23FAD8">
    <w:name w:val="D3723B96657043EB8B2E5D4D5F23FAD8"/>
    <w:rsid w:val="00D37C20"/>
    <w:rPr>
      <w:lang w:val="en-US" w:eastAsia="en-US"/>
    </w:rPr>
  </w:style>
  <w:style w:type="paragraph" w:customStyle="1" w:styleId="B35E5B7342C943E09983B9B26C9AF5BC">
    <w:name w:val="B35E5B7342C943E09983B9B26C9AF5BC"/>
    <w:rsid w:val="00794DD5"/>
    <w:rPr>
      <w:lang w:val="en-US" w:eastAsia="en-US"/>
    </w:rPr>
  </w:style>
  <w:style w:type="paragraph" w:customStyle="1" w:styleId="D2EBCBEFCB3642DA84C944CC874FA70F">
    <w:name w:val="D2EBCBEFCB3642DA84C944CC874FA70F"/>
    <w:rsid w:val="00794DD5"/>
    <w:rPr>
      <w:lang w:val="en-US" w:eastAsia="en-US"/>
    </w:rPr>
  </w:style>
  <w:style w:type="paragraph" w:customStyle="1" w:styleId="182CEB33D9E943BDAFC8D41436659EBD">
    <w:name w:val="182CEB33D9E943BDAFC8D41436659EBD"/>
    <w:rsid w:val="00794DD5"/>
    <w:rPr>
      <w:lang w:val="en-US" w:eastAsia="en-US"/>
    </w:rPr>
  </w:style>
  <w:style w:type="paragraph" w:customStyle="1" w:styleId="D60580F34FD94DB1A67F2A4365BC8492">
    <w:name w:val="D60580F34FD94DB1A67F2A4365BC8492"/>
    <w:rsid w:val="00794DD5"/>
    <w:rPr>
      <w:lang w:val="en-US" w:eastAsia="en-US"/>
    </w:rPr>
  </w:style>
  <w:style w:type="paragraph" w:customStyle="1" w:styleId="579623E3CFAB45049D6C2F9683480F2B">
    <w:name w:val="579623E3CFAB45049D6C2F9683480F2B"/>
    <w:rsid w:val="00794DD5"/>
    <w:rPr>
      <w:lang w:val="en-US" w:eastAsia="en-US"/>
    </w:rPr>
  </w:style>
  <w:style w:type="paragraph" w:customStyle="1" w:styleId="13BD0E06A77448A48CBCB95823D42518">
    <w:name w:val="13BD0E06A77448A48CBCB95823D42518"/>
    <w:rsid w:val="00794DD5"/>
    <w:rPr>
      <w:lang w:val="en-US" w:eastAsia="en-US"/>
    </w:rPr>
  </w:style>
  <w:style w:type="paragraph" w:customStyle="1" w:styleId="FE0DEFE7BFCB4878AFD8AFE97111C8BC">
    <w:name w:val="FE0DEFE7BFCB4878AFD8AFE97111C8BC"/>
    <w:rsid w:val="00794DD5"/>
    <w:rPr>
      <w:lang w:val="en-US" w:eastAsia="en-US"/>
    </w:rPr>
  </w:style>
  <w:style w:type="paragraph" w:customStyle="1" w:styleId="599BEB26CC8A47E9821C987A874F98F1">
    <w:name w:val="599BEB26CC8A47E9821C987A874F98F1"/>
    <w:rsid w:val="00794DD5"/>
    <w:rPr>
      <w:lang w:val="en-US" w:eastAsia="en-US"/>
    </w:rPr>
  </w:style>
  <w:style w:type="paragraph" w:customStyle="1" w:styleId="29DE7F7C0A4E438FBE227D5B367E6B46">
    <w:name w:val="29DE7F7C0A4E438FBE227D5B367E6B46"/>
    <w:rsid w:val="00794DD5"/>
    <w:rPr>
      <w:lang w:val="en-US" w:eastAsia="en-US"/>
    </w:rPr>
  </w:style>
  <w:style w:type="paragraph" w:customStyle="1" w:styleId="909080C8731049399389EFACC24C5521">
    <w:name w:val="909080C8731049399389EFACC24C5521"/>
    <w:rsid w:val="00794DD5"/>
    <w:rPr>
      <w:lang w:val="en-US" w:eastAsia="en-US"/>
    </w:rPr>
  </w:style>
  <w:style w:type="paragraph" w:customStyle="1" w:styleId="8D45B6756FC74A18B6AD3F5C8F3BD4BA">
    <w:name w:val="8D45B6756FC74A18B6AD3F5C8F3BD4BA"/>
    <w:rsid w:val="00794DD5"/>
    <w:rPr>
      <w:lang w:val="en-US" w:eastAsia="en-US"/>
    </w:rPr>
  </w:style>
  <w:style w:type="paragraph" w:customStyle="1" w:styleId="B47B55D8762E444D8CD1AB395AAC967A">
    <w:name w:val="B47B55D8762E444D8CD1AB395AAC967A"/>
    <w:rsid w:val="00794DD5"/>
    <w:rPr>
      <w:lang w:val="en-US" w:eastAsia="en-US"/>
    </w:rPr>
  </w:style>
  <w:style w:type="paragraph" w:customStyle="1" w:styleId="FE573BDED97245E29494D7525578AD12">
    <w:name w:val="FE573BDED97245E29494D7525578AD12"/>
    <w:rsid w:val="00794DD5"/>
    <w:rPr>
      <w:lang w:val="en-US" w:eastAsia="en-US"/>
    </w:rPr>
  </w:style>
  <w:style w:type="paragraph" w:customStyle="1" w:styleId="FFDB137D52CA4666BF211DB6A1151436">
    <w:name w:val="FFDB137D52CA4666BF211DB6A1151436"/>
    <w:rsid w:val="00794DD5"/>
    <w:rPr>
      <w:lang w:val="en-US" w:eastAsia="en-US"/>
    </w:rPr>
  </w:style>
  <w:style w:type="paragraph" w:customStyle="1" w:styleId="D3EFD7D9850240349D7D3FD06D827F75">
    <w:name w:val="D3EFD7D9850240349D7D3FD06D827F75"/>
    <w:rsid w:val="00794DD5"/>
    <w:rPr>
      <w:lang w:val="en-US" w:eastAsia="en-US"/>
    </w:rPr>
  </w:style>
  <w:style w:type="paragraph" w:customStyle="1" w:styleId="153BFEC94ACB4FF2BC9B135FCFBDFD8F">
    <w:name w:val="153BFEC94ACB4FF2BC9B135FCFBDFD8F"/>
    <w:rsid w:val="00794DD5"/>
    <w:rPr>
      <w:lang w:val="en-US" w:eastAsia="en-US"/>
    </w:rPr>
  </w:style>
  <w:style w:type="paragraph" w:customStyle="1" w:styleId="46E7F90406124E60AD480883B7BF02EA">
    <w:name w:val="46E7F90406124E60AD480883B7BF02EA"/>
    <w:rsid w:val="00794DD5"/>
    <w:rPr>
      <w:lang w:val="en-US" w:eastAsia="en-US"/>
    </w:rPr>
  </w:style>
  <w:style w:type="paragraph" w:customStyle="1" w:styleId="CE2CEFEEC5F948C7AEC63E44A69A0888">
    <w:name w:val="CE2CEFEEC5F948C7AEC63E44A69A0888"/>
    <w:rsid w:val="00794DD5"/>
    <w:rPr>
      <w:lang w:val="en-US" w:eastAsia="en-US"/>
    </w:rPr>
  </w:style>
  <w:style w:type="paragraph" w:customStyle="1" w:styleId="E8849C4E362E41E6B8F7FD9AAB29CFBE">
    <w:name w:val="E8849C4E362E41E6B8F7FD9AAB29CFBE"/>
    <w:rsid w:val="00794DD5"/>
    <w:rPr>
      <w:lang w:val="en-US" w:eastAsia="en-US"/>
    </w:rPr>
  </w:style>
  <w:style w:type="paragraph" w:customStyle="1" w:styleId="414E51808A09480DAA19A12BB1DC89C7">
    <w:name w:val="414E51808A09480DAA19A12BB1DC89C7"/>
    <w:rsid w:val="00794DD5"/>
    <w:rPr>
      <w:lang w:val="en-US" w:eastAsia="en-US"/>
    </w:rPr>
  </w:style>
  <w:style w:type="paragraph" w:customStyle="1" w:styleId="A939EB957E26416282DB6FBF8BA2F5A9">
    <w:name w:val="A939EB957E26416282DB6FBF8BA2F5A9"/>
    <w:rsid w:val="00794DD5"/>
    <w:rPr>
      <w:lang w:val="en-US" w:eastAsia="en-US"/>
    </w:rPr>
  </w:style>
  <w:style w:type="paragraph" w:customStyle="1" w:styleId="2C64FB04621F41CEA5797208E1D8BEE8">
    <w:name w:val="2C64FB04621F41CEA5797208E1D8BEE8"/>
    <w:rsid w:val="00794DD5"/>
    <w:rPr>
      <w:lang w:val="en-US" w:eastAsia="en-US"/>
    </w:rPr>
  </w:style>
  <w:style w:type="paragraph" w:customStyle="1" w:styleId="E2633AD070954BC4BA92DD689B61AF73">
    <w:name w:val="E2633AD070954BC4BA92DD689B61AF73"/>
    <w:rsid w:val="00794DD5"/>
    <w:rPr>
      <w:lang w:val="en-US" w:eastAsia="en-US"/>
    </w:rPr>
  </w:style>
  <w:style w:type="paragraph" w:customStyle="1" w:styleId="C7C860C03FD54D689A08825D582A3466">
    <w:name w:val="C7C860C03FD54D689A08825D582A3466"/>
    <w:rsid w:val="00794DD5"/>
    <w:rPr>
      <w:lang w:val="en-US" w:eastAsia="en-US"/>
    </w:rPr>
  </w:style>
  <w:style w:type="paragraph" w:customStyle="1" w:styleId="CBB9C1ACAB6E44EB9F0C4F7DFB846D41">
    <w:name w:val="CBB9C1ACAB6E44EB9F0C4F7DFB846D41"/>
    <w:rsid w:val="00794DD5"/>
    <w:rPr>
      <w:lang w:val="en-US" w:eastAsia="en-US"/>
    </w:rPr>
  </w:style>
  <w:style w:type="paragraph" w:customStyle="1" w:styleId="A080C945743246ED8120BC38B72A82DC">
    <w:name w:val="A080C945743246ED8120BC38B72A82DC"/>
    <w:rsid w:val="00794DD5"/>
    <w:rPr>
      <w:lang w:val="en-US" w:eastAsia="en-US"/>
    </w:rPr>
  </w:style>
  <w:style w:type="paragraph" w:customStyle="1" w:styleId="C2D6BD5913604D5F861F43C5B7C9BD09">
    <w:name w:val="C2D6BD5913604D5F861F43C5B7C9BD09"/>
    <w:rsid w:val="00794DD5"/>
    <w:rPr>
      <w:lang w:val="en-US" w:eastAsia="en-US"/>
    </w:rPr>
  </w:style>
  <w:style w:type="paragraph" w:customStyle="1" w:styleId="F948CEE5A98C479B8CC500D299005A78">
    <w:name w:val="F948CEE5A98C479B8CC500D299005A78"/>
    <w:rsid w:val="00794DD5"/>
    <w:rPr>
      <w:lang w:val="en-US" w:eastAsia="en-US"/>
    </w:rPr>
  </w:style>
  <w:style w:type="paragraph" w:customStyle="1" w:styleId="32FA3D5306C74729A998D5C033DD15D6">
    <w:name w:val="32FA3D5306C74729A998D5C033DD15D6"/>
    <w:rsid w:val="00794DD5"/>
    <w:rPr>
      <w:lang w:val="en-US" w:eastAsia="en-US"/>
    </w:rPr>
  </w:style>
  <w:style w:type="paragraph" w:customStyle="1" w:styleId="EC64A042C7AA4DADAE13B87C1D3FC96F">
    <w:name w:val="EC64A042C7AA4DADAE13B87C1D3FC96F"/>
    <w:rsid w:val="00794DD5"/>
    <w:rPr>
      <w:lang w:val="en-US" w:eastAsia="en-US"/>
    </w:rPr>
  </w:style>
  <w:style w:type="paragraph" w:customStyle="1" w:styleId="7021D61E340A481F98606E97881BEEF9">
    <w:name w:val="7021D61E340A481F98606E97881BEEF9"/>
    <w:rsid w:val="00794DD5"/>
    <w:rPr>
      <w:lang w:val="en-US" w:eastAsia="en-US"/>
    </w:rPr>
  </w:style>
  <w:style w:type="paragraph" w:customStyle="1" w:styleId="AFA5682F969749099707414A1C6E6B91">
    <w:name w:val="AFA5682F969749099707414A1C6E6B91"/>
    <w:rsid w:val="00794DD5"/>
    <w:rPr>
      <w:lang w:val="en-US" w:eastAsia="en-US"/>
    </w:rPr>
  </w:style>
  <w:style w:type="paragraph" w:customStyle="1" w:styleId="DB358EAACED347DDA0C7376222516884">
    <w:name w:val="DB358EAACED347DDA0C7376222516884"/>
    <w:rsid w:val="00794DD5"/>
    <w:rPr>
      <w:lang w:val="en-US" w:eastAsia="en-US"/>
    </w:rPr>
  </w:style>
  <w:style w:type="paragraph" w:customStyle="1" w:styleId="D1097294C82440428AD326A7EB4C7FE4">
    <w:name w:val="D1097294C82440428AD326A7EB4C7FE4"/>
    <w:rsid w:val="00794DD5"/>
    <w:rPr>
      <w:lang w:val="en-US" w:eastAsia="en-US"/>
    </w:rPr>
  </w:style>
  <w:style w:type="paragraph" w:customStyle="1" w:styleId="57B798CC75284A9BA00585771341C521">
    <w:name w:val="57B798CC75284A9BA00585771341C521"/>
    <w:rsid w:val="00794DD5"/>
    <w:rPr>
      <w:lang w:val="en-US" w:eastAsia="en-US"/>
    </w:rPr>
  </w:style>
  <w:style w:type="paragraph" w:customStyle="1" w:styleId="39939912D3984887B9B3188A4A1E5F9C">
    <w:name w:val="39939912D3984887B9B3188A4A1E5F9C"/>
    <w:rsid w:val="00794DD5"/>
    <w:rPr>
      <w:lang w:val="en-US" w:eastAsia="en-US"/>
    </w:rPr>
  </w:style>
  <w:style w:type="paragraph" w:customStyle="1" w:styleId="1E56DDAA69D141D7997138AA77D633A0">
    <w:name w:val="1E56DDAA69D141D7997138AA77D633A0"/>
    <w:rsid w:val="00794DD5"/>
    <w:rPr>
      <w:lang w:val="en-US" w:eastAsia="en-US"/>
    </w:rPr>
  </w:style>
  <w:style w:type="paragraph" w:customStyle="1" w:styleId="82C93AC4D51744719BD57592232917B2">
    <w:name w:val="82C93AC4D51744719BD57592232917B2"/>
    <w:rsid w:val="00794DD5"/>
    <w:rPr>
      <w:lang w:val="en-US" w:eastAsia="en-US"/>
    </w:rPr>
  </w:style>
  <w:style w:type="paragraph" w:customStyle="1" w:styleId="C51FB29421594EA28C52C932F861A1A1">
    <w:name w:val="C51FB29421594EA28C52C932F861A1A1"/>
    <w:rsid w:val="00794DD5"/>
    <w:rPr>
      <w:lang w:val="en-US" w:eastAsia="en-US"/>
    </w:rPr>
  </w:style>
  <w:style w:type="paragraph" w:customStyle="1" w:styleId="8EABF522DC1A490183A65C4D321D6508">
    <w:name w:val="8EABF522DC1A490183A65C4D321D6508"/>
    <w:rsid w:val="00794DD5"/>
    <w:rPr>
      <w:lang w:val="en-US" w:eastAsia="en-US"/>
    </w:rPr>
  </w:style>
  <w:style w:type="paragraph" w:customStyle="1" w:styleId="4C84BD98529446EE9CF2DE09F35DE6B3">
    <w:name w:val="4C84BD98529446EE9CF2DE09F35DE6B3"/>
    <w:rsid w:val="00794DD5"/>
    <w:rPr>
      <w:lang w:val="en-US" w:eastAsia="en-US"/>
    </w:rPr>
  </w:style>
  <w:style w:type="paragraph" w:customStyle="1" w:styleId="CBCE7554C8694A2DAA5CE88B0824152E">
    <w:name w:val="CBCE7554C8694A2DAA5CE88B0824152E"/>
    <w:rsid w:val="007730F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2021-01-14T02:00:00+00:00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1132</Value>
      <Value>227</Value>
      <Value>1</Value>
      <Value>763</Value>
    </TaxCatchAll>
    <c4e2ab2cc9354bbf9064eeb465a566ea xmlns="1ed4137b-41b2-488b-8250-6d369ec27664">
      <Terms xmlns="http://schemas.microsoft.com/office/infopath/2007/PartnerControls"/>
    </c4e2ab2cc9354bbf9064eeb465a566ea>
    <UndpProjectNo xmlns="1ed4137b-41b2-488b-8250-6d369ec27664">00125762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PHL</TermName>
          <TermId xmlns="http://schemas.microsoft.com/office/infopath/2007/PartnerControls">90ecc39e-9658-4f9b-9ad2-3461e4d53020</TermId>
        </TermInfo>
      </Terms>
    </gc6531b704974d528487414686b72f6f>
    <_dlc_DocId xmlns="f1161f5b-24a3-4c2d-bc81-44cb9325e8ee">ATLASPDC-4-128935</_dlc_DocId>
    <_dlc_DocIdUrl xmlns="f1161f5b-24a3-4c2d-bc81-44cb9325e8ee">
      <Url>https://info.undp.org/docs/pdc/_layouts/DocIdRedir.aspx?ID=ATLASPDC-4-128935</Url>
      <Description>ATLASPDC-4-128935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Metadata xmlns="72f5204c-504a-4dfa-bb4f-76ea9a8fefcd">
      <Value>1.1.1</Value>
    </Metadata>
    <Year_x0020_of_x0020_Publication xmlns="72f5204c-504a-4dfa-bb4f-76ea9a8fefcd">2020</Year_x0020_of_x0020_Publication>
    <Document_x0020_Category xmlns="72f5204c-504a-4dfa-bb4f-76ea9a8fefcd">2. Implementation - 2.c Annual Progress Report</Document_x0020_Category>
  </documentManagement>
</p:properties>
</file>

<file path=customXml/item6.xml><?xml version="1.0" encoding="utf-8"?>
<ct:contentTypeSchema xmlns:ct="http://schemas.microsoft.com/office/2006/metadata/contentType" xmlns:ma="http://schemas.microsoft.com/office/2006/metadata/properties/metaAttributes" ct:_="" ma:_="" ma:contentTypeName="MSU Document" ma:contentTypeID="0x0101002A09641D69CEE64585054E6D9398704000E1697A85EF7191449CABC39DD08D57A0" ma:contentTypeVersion="20" ma:contentTypeDescription="" ma:contentTypeScope="" ma:versionID="a5ba0dcbbc922dc07b1df35cb658b7bb">
  <xsd:schema xmlns:xsd="http://www.w3.org/2001/XMLSchema" xmlns:xs="http://www.w3.org/2001/XMLSchema" xmlns:p="http://schemas.microsoft.com/office/2006/metadata/properties" xmlns:ns1="http://schemas.microsoft.com/sharepoint/v3" xmlns:ns2="72f5204c-504a-4dfa-bb4f-76ea9a8fefcd" xmlns:ns3="58d4a3dc-d005-477a-8d50-a3516ec6b9bb" xmlns:ns4="3321933c-b8fa-4454-9f30-3f70951d69bd" targetNamespace="http://schemas.microsoft.com/office/2006/metadata/properties" ma:root="true" ma:fieldsID="dbd8e5c73134c89d8218bed3f0ec1a3c" ns1:_="" ns2:_="" ns3:_="" ns4:_="">
    <xsd:import namespace="http://schemas.microsoft.com/sharepoint/v3"/>
    <xsd:import namespace="72f5204c-504a-4dfa-bb4f-76ea9a8fefcd"/>
    <xsd:import namespace="58d4a3dc-d005-477a-8d50-a3516ec6b9bb"/>
    <xsd:import namespace="3321933c-b8fa-4454-9f30-3f70951d69bd"/>
    <xsd:element name="properties">
      <xsd:complexType>
        <xsd:sequence>
          <xsd:element name="documentManagement">
            <xsd:complexType>
              <xsd:all>
                <xsd:element ref="ns2:Document_x0020_Category" minOccurs="0"/>
                <xsd:element ref="ns2:Metadata" minOccurs="0"/>
                <xsd:element ref="ns3:MediaServiceMetadata" minOccurs="0"/>
                <xsd:element ref="ns3:MediaServiceFastMetadata" minOccurs="0"/>
                <xsd:element ref="ns1:DocumentSetDescription" minOccurs="0"/>
                <xsd:element ref="ns2:Year_x0020_of_x0020_Publication"/>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5204c-504a-4dfa-bb4f-76ea9a8fefcd" elementFormDefault="qualified">
    <xsd:import namespace="http://schemas.microsoft.com/office/2006/documentManagement/types"/>
    <xsd:import namespace="http://schemas.microsoft.com/office/infopath/2007/PartnerControls"/>
    <xsd:element name="Document_x0020_Category" ma:index="8" nillable="true" ma:displayName="Document Category" ma:default="1. Design - 1.a Pipeline Concept" ma:format="Dropdown" ma:internalName="Document_x0020_Category">
      <xsd:simpleType>
        <xsd:restriction base="dms:Choice">
          <xsd:enumeration value="1. Design - 1.a Pipeline Concept"/>
          <xsd:enumeration value="1. Design - 1.b Initiation Plan"/>
          <xsd:enumeration value="1. Design - 1.c Project Document and Attachments"/>
          <xsd:enumeration value="1. Design - 1.d Project QA (Design)"/>
          <xsd:enumeration value="1. Design - 1.e Social and Environmental Screening Procedure"/>
          <xsd:enumeration value="1. Design - 1.f LPAC Minutes"/>
          <xsd:enumeration value="1. Design - 1.g Contribution Agreement"/>
          <xsd:enumeration value="1. Design - 1.h Implementing Partner Assessments"/>
          <xsd:enumeration value="1. Design - 1.i Responsible Parties Assessments"/>
          <xsd:enumeration value="1. Design - 1.j Inception Workshop"/>
          <xsd:enumeration value="2. Implementation - 2.a Annual Work Plan"/>
          <xsd:enumeration value="2. Implementation - 2.b Quarter Progress Report"/>
          <xsd:enumeration value="2. Implementation - 2.c Annual Progress Report"/>
          <xsd:enumeration value="2. Implementation - 2.d FACE Forms"/>
          <xsd:enumeration value="2. Implementation - 2.e Combined Delivery Report"/>
          <xsd:enumeration value="2. Implementation - 2.f HACT and Audit"/>
          <xsd:enumeration value="2. Implementation - 2.f (1) Micro-capacity Assessment*"/>
          <xsd:enumeration value="2. Implementation - 2.f (2) Spot Checks*"/>
          <xsd:enumeration value="2. Implementation - 2.g BTOR/Programme Monitoring Reports"/>
          <xsd:enumeration value="2. Implementation - 2.h Project Board Meeting Minutes"/>
          <xsd:enumeration value="2. Implementation - 2.i Project QA (Implementing and Monitoring)"/>
          <xsd:enumeration value="2. Implementation - 2.j Mid-term Review"/>
          <xsd:enumeration value="2. Implementation - 2.k Project Extension Documents"/>
          <xsd:enumeration value="2. Implementation - 2.l Letter of Agreement*"/>
          <xsd:enumeration value="2. Implementation - 2.m Responsible Party Agreement*"/>
          <xsd:enumeration value="2. Implementation - 2.n Low Value Grants*"/>
          <xsd:enumeration value="2. Implementation - 2.o Memorandum of Understanding*"/>
          <xsd:enumeration value="3. Closure - 3.a Final Project Report"/>
          <xsd:enumeration value="3. Closure - 3.b Final Financial Report"/>
          <xsd:enumeration value="3. Closure - 3.c Project Closure Checklist"/>
          <xsd:enumeration value="3. Closure - 3.d Final Combined Delivery Report"/>
          <xsd:enumeration value="3. Closure - 3.e Terminal Evaluation"/>
          <xsd:enumeration value="3. Closure - 3.f Project QA (Closure)"/>
          <xsd:enumeration value="3. Closure - 3.g Transfer of Files and Assets"/>
        </xsd:restriction>
      </xsd:simpleType>
    </xsd:element>
    <xsd:element name="Metadata" ma:index="9" nillable="true" ma:displayName="CPD Output" ma:format="Dropdown" ma:internalName="Metadata">
      <xsd:complexType>
        <xsd:complexContent>
          <xsd:extension base="dms:MultiChoice">
            <xsd:sequence>
              <xsd:element name="Value" maxOccurs="unbounded" minOccurs="0" nillable="true">
                <xsd:simpleType>
                  <xsd:restriction base="dms:Choice">
                    <xsd:enumeration value="1.1.1"/>
                    <xsd:enumeration value="1.1.2"/>
                    <xsd:enumeration value="1.1.3"/>
                    <xsd:enumeration value="1.2.1"/>
                    <xsd:enumeration value="1.2.2"/>
                    <xsd:enumeration value="1.3.1"/>
                    <xsd:enumeration value="1.3.2"/>
                    <xsd:enumeration value="2.1.1"/>
                    <xsd:enumeration value="2.1.2"/>
                    <xsd:enumeration value="2.2.1"/>
                    <xsd:enumeration value="2.2.2"/>
                    <xsd:enumeration value="2.3.1"/>
                    <xsd:enumeration value="2.3.2"/>
                    <xsd:enumeration value="2.3.3"/>
                    <xsd:enumeration value="3.1.1"/>
                    <xsd:enumeration value="3.2.1"/>
                    <xsd:enumeration value="3.2.2"/>
                    <xsd:enumeration value="3.3.1"/>
                    <xsd:enumeration value="3.3.2"/>
                  </xsd:restriction>
                </xsd:simpleType>
              </xsd:element>
            </xsd:sequence>
          </xsd:extension>
        </xsd:complexContent>
      </xsd:complexType>
    </xsd:element>
    <xsd:element name="Year_x0020_of_x0020_Publication" ma:index="13" ma:displayName="Year of Publication" ma:default="2012" ma:format="Dropdown" ma:internalName="Year_x0020_of_x0020_Publication" ma:readOnly="false">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chema>
  <xsd:schema xmlns:xsd="http://www.w3.org/2001/XMLSchema" xmlns:xs="http://www.w3.org/2001/XMLSchema" xmlns:dms="http://schemas.microsoft.com/office/2006/documentManagement/types" xmlns:pc="http://schemas.microsoft.com/office/infopath/2007/PartnerControls" targetNamespace="58d4a3dc-d005-477a-8d50-a3516ec6b9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1933c-b8fa-4454-9f30-3f70951d69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46B15E77-767A-456F-ADCF-05A6B0393EF4}">
  <ds:schemaRefs>
    <ds:schemaRef ds:uri="http://schemas.microsoft.com/office/2006/metadata/properties"/>
    <ds:schemaRef ds:uri="http://schemas.microsoft.com/office/infopath/2007/PartnerControls"/>
    <ds:schemaRef ds:uri="http://schemas.microsoft.com/sharepoint/v3"/>
    <ds:schemaRef ds:uri="72f5204c-504a-4dfa-bb4f-76ea9a8fefcd"/>
  </ds:schemaRefs>
</ds:datastoreItem>
</file>

<file path=customXml/itemProps10.xml><?xml version="1.0" encoding="utf-8"?>
<ds:datastoreItem xmlns:ds="http://schemas.openxmlformats.org/officeDocument/2006/customXml" ds:itemID="{2D57B153-7F2B-4309-B1EB-1B82FDB89B4C}"/>
</file>

<file path=customXml/itemProps2.xml><?xml version="1.0" encoding="utf-8"?>
<ds:datastoreItem xmlns:ds="http://schemas.openxmlformats.org/officeDocument/2006/customXml" ds:itemID="{D371E208-6445-4804-911D-98C24F3D45BB}"/>
</file>

<file path=customXml/itemProps3.xml><?xml version="1.0" encoding="utf-8"?>
<ds:datastoreItem xmlns:ds="http://schemas.openxmlformats.org/officeDocument/2006/customXml" ds:itemID="{B6E491CF-DF4C-4B0B-8415-04C1A6F1A297}">
  <ds:schemaRefs>
    <ds:schemaRef ds:uri="http://schemas.openxmlformats.org/officeDocument/2006/bibliography"/>
  </ds:schemaRefs>
</ds:datastoreItem>
</file>

<file path=customXml/itemProps4.xml><?xml version="1.0" encoding="utf-8"?>
<ds:datastoreItem xmlns:ds="http://schemas.openxmlformats.org/officeDocument/2006/customXml" ds:itemID="{F92C07DE-10CD-43A9-A808-502B32F4E3EF}">
  <ds:schemaRefs>
    <ds:schemaRef ds:uri="http://schemas.microsoft.com/sharepoint/v3/contenttype/forms"/>
  </ds:schemaRefs>
</ds:datastoreItem>
</file>

<file path=customXml/itemProps5.xml><?xml version="1.0" encoding="utf-8"?>
<ds:datastoreItem xmlns:ds="http://schemas.openxmlformats.org/officeDocument/2006/customXml" ds:itemID="{46B15E77-767A-456F-ADCF-05A6B0393EF4}">
  <ds:schemaRefs>
    <ds:schemaRef ds:uri="http://schemas.microsoft.com/office/2006/metadata/properties"/>
    <ds:schemaRef ds:uri="http://schemas.microsoft.com/office/infopath/2007/PartnerControls"/>
    <ds:schemaRef ds:uri="http://schemas.microsoft.com/sharepoint/v3"/>
    <ds:schemaRef ds:uri="72f5204c-504a-4dfa-bb4f-76ea9a8fefcd"/>
  </ds:schemaRefs>
</ds:datastoreItem>
</file>

<file path=customXml/itemProps6.xml><?xml version="1.0" encoding="utf-8"?>
<ds:datastoreItem xmlns:ds="http://schemas.openxmlformats.org/officeDocument/2006/customXml" ds:itemID="{FCBEF4BA-3903-4A66-ACC3-2CBE579C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f5204c-504a-4dfa-bb4f-76ea9a8fefcd"/>
    <ds:schemaRef ds:uri="58d4a3dc-d005-477a-8d50-a3516ec6b9bb"/>
    <ds:schemaRef ds:uri="3321933c-b8fa-4454-9f30-3f70951d6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6E491CF-DF4C-4B0B-8415-04C1A6F1A297}">
  <ds:schemaRefs>
    <ds:schemaRef ds:uri="http://schemas.openxmlformats.org/officeDocument/2006/bibliography"/>
  </ds:schemaRefs>
</ds:datastoreItem>
</file>

<file path=customXml/itemProps8.xml><?xml version="1.0" encoding="utf-8"?>
<ds:datastoreItem xmlns:ds="http://schemas.openxmlformats.org/officeDocument/2006/customXml" ds:itemID="{F92C07DE-10CD-43A9-A808-502B32F4E3EF}">
  <ds:schemaRefs>
    <ds:schemaRef ds:uri="http://schemas.microsoft.com/sharepoint/v3/contenttype/forms"/>
  </ds:schemaRefs>
</ds:datastoreItem>
</file>

<file path=customXml/itemProps9.xml><?xml version="1.0" encoding="utf-8"?>
<ds:datastoreItem xmlns:ds="http://schemas.openxmlformats.org/officeDocument/2006/customXml" ds:itemID="{061165B2-D99D-4566-9BFC-4DA9F28264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00125762-2020-APR</dc:title>
  <dc:subject/>
  <dc:creator>UNDP PHL</dc:creator>
  <cp:keywords/>
  <cp:lastModifiedBy>Management Support Intern</cp:lastModifiedBy>
  <cp:revision>36</cp:revision>
  <cp:lastPrinted>2020-04-20T23:37:00Z</cp:lastPrinted>
  <dcterms:created xsi:type="dcterms:W3CDTF">2020-11-24T22:34:00Z</dcterms:created>
  <dcterms:modified xsi:type="dcterms:W3CDTF">2020-12-15T19:16:37Z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164bc4c1-04ab-4a5c-988e-f9613e8bf93b</vt:lpwstr>
  </property>
  <property fmtid="{D5CDD505-2E9C-101B-9397-08002B2CF9AE}" pid="4" name="ComplianceAssetId">
    <vt:lpwstr/>
  </property>
  <property fmtid="{D5CDD505-2E9C-101B-9397-08002B2CF9AE}" pid="5" name="Order">
    <vt:r8>8377900</vt:r8>
  </property>
  <property fmtid="{D5CDD505-2E9C-101B-9397-08002B2CF9AE}" pid="6" name="UNDPCountry">
    <vt:lpwstr/>
  </property>
  <property fmtid="{D5CDD505-2E9C-101B-9397-08002B2CF9AE}" pid="7" name="UNDPDocumentCategory">
    <vt:lpwstr/>
  </property>
  <property fmtid="{D5CDD505-2E9C-101B-9397-08002B2CF9AE}" pid="8" name="UN Languages">
    <vt:lpwstr>1;#English|7f98b732-4b5b-4b70-ba90-a0eff09b5d2d</vt:lpwstr>
  </property>
  <property fmtid="{D5CDD505-2E9C-101B-9397-08002B2CF9AE}" pid="9" name="Operating Unit0">
    <vt:lpwstr>1132;#PHL|90ecc39e-9658-4f9b-9ad2-3461e4d53020</vt:lpwstr>
  </property>
  <property fmtid="{D5CDD505-2E9C-101B-9397-08002B2CF9AE}" pid="10" name="Atlas Document Status">
    <vt:lpwstr>763;#Draft|121d40a5-e62e-4d42-82e4-d6d12003de0a</vt:lpwstr>
  </property>
  <property fmtid="{D5CDD505-2E9C-101B-9397-08002B2CF9AE}" pid="11" name="Atlas Document Type">
    <vt:lpwstr>1112;#Progress Report|03c70d0e-c75e-4cfb-8288-e692640ede14</vt:lpwstr>
  </property>
  <property fmtid="{D5CDD505-2E9C-101B-9397-08002B2CF9AE}" pid="12" name="eRegFilingCodeMM">
    <vt:lpwstr/>
  </property>
  <property fmtid="{D5CDD505-2E9C-101B-9397-08002B2CF9AE}" pid="13" name="UndpUnitMM">
    <vt:lpwstr/>
  </property>
  <property fmtid="{D5CDD505-2E9C-101B-9397-08002B2CF9AE}" pid="14" name="UNDPFocusAreas">
    <vt:lpwstr>227;#Democratic Governance|62461a33-f823-4f1a-904d-8e902184b1d7</vt:lpwstr>
  </property>
  <property fmtid="{D5CDD505-2E9C-101B-9397-08002B2CF9AE}" pid="15" name="UndpDocTypeMM">
    <vt:lpwstr/>
  </property>
  <property fmtid="{D5CDD505-2E9C-101B-9397-08002B2CF9AE}" pid="16" name="URL">
    <vt:lpwstr/>
  </property>
  <property fmtid="{D5CDD505-2E9C-101B-9397-08002B2CF9AE}" pid="17" name="DocumentSetDescription">
    <vt:lpwstr/>
  </property>
  <property fmtid="{D5CDD505-2E9C-101B-9397-08002B2CF9AE}" pid="18" name="UnitTaxHTField0">
    <vt:lpwstr/>
  </property>
  <property fmtid="{D5CDD505-2E9C-101B-9397-08002B2CF9AE}" pid="19" name="Unit">
    <vt:lpwstr/>
  </property>
</Properties>
</file>